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D1" w:rsidDel="00EF1ED1" w:rsidRDefault="00EF1ED1" w:rsidP="00EF1ED1">
      <w:pPr>
        <w:shd w:val="clear" w:color="auto" w:fill="FFFFFF" w:themeFill="background1"/>
        <w:rPr>
          <w:del w:id="0" w:author="Ulrique Pratbernon" w:date="2021-06-07T14:28:00Z"/>
          <w:rFonts w:ascii="Arial" w:hAnsi="Arial" w:cs="Arial"/>
          <w:b/>
          <w:sz w:val="32"/>
          <w:szCs w:val="32"/>
        </w:rPr>
      </w:pPr>
      <w:ins w:id="1" w:author="Ulrique Pratbernon" w:date="2021-06-07T14:29:00Z">
        <w:r>
          <w:rPr>
            <w:noProof/>
            <w:lang w:eastAsia="fr-FR"/>
          </w:rPr>
          <w:drawing>
            <wp:inline distT="0" distB="0" distL="0" distR="0" wp14:anchorId="09B43A5B" wp14:editId="622F61B7">
              <wp:extent cx="1553845" cy="1717040"/>
              <wp:effectExtent l="0" t="0" r="8255" b="0"/>
              <wp:docPr id="2" name="Image 2" descr="ttp://intra.ac-limoges.fr/IMG/jpg/2017_logo_academie_Limoges_ss_maria.jpg"/>
              <wp:cNvGraphicFramePr/>
              <a:graphic xmlns:a="http://schemas.openxmlformats.org/drawingml/2006/main">
                <a:graphicData uri="http://schemas.openxmlformats.org/drawingml/2006/picture">
                  <pic:pic xmlns:pic="http://schemas.openxmlformats.org/drawingml/2006/picture">
                    <pic:nvPicPr>
                      <pic:cNvPr id="2" name="Image 2" descr="ttp://intra.ac-limoges.fr/IMG/jpg/2017_logo_academie_Limoges_ss_mari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845" cy="1717040"/>
                      </a:xfrm>
                      <a:prstGeom prst="rect">
                        <a:avLst/>
                      </a:prstGeom>
                      <a:noFill/>
                      <a:ln>
                        <a:noFill/>
                      </a:ln>
                    </pic:spPr>
                  </pic:pic>
                </a:graphicData>
              </a:graphic>
            </wp:inline>
          </w:drawing>
        </w:r>
      </w:ins>
    </w:p>
    <w:p w:rsidR="00EF1ED1" w:rsidRDefault="00EF1ED1">
      <w:pPr>
        <w:shd w:val="clear" w:color="auto" w:fill="FFFFFF" w:themeFill="background1"/>
        <w:rPr>
          <w:ins w:id="2" w:author="Ulrique Pratbernon" w:date="2021-06-07T14:29:00Z"/>
          <w:rFonts w:ascii="Arial" w:hAnsi="Arial" w:cs="Arial"/>
          <w:b/>
          <w:sz w:val="32"/>
          <w:szCs w:val="32"/>
        </w:rPr>
        <w:pPrChange w:id="3" w:author="Ulrique Pratbernon" w:date="2021-06-07T14:29:00Z">
          <w:pPr>
            <w:pBdr>
              <w:top w:val="single" w:sz="4" w:space="0" w:color="auto"/>
              <w:left w:val="single" w:sz="4" w:space="4" w:color="auto"/>
              <w:bottom w:val="single" w:sz="4" w:space="1" w:color="auto"/>
              <w:right w:val="single" w:sz="4" w:space="4" w:color="auto"/>
            </w:pBdr>
            <w:shd w:val="clear" w:color="auto" w:fill="E7E6E6" w:themeFill="background2"/>
          </w:pPr>
        </w:pPrChange>
      </w:pPr>
    </w:p>
    <w:p w:rsidR="00EF1ED1" w:rsidRDefault="00EF1ED1">
      <w:pPr>
        <w:shd w:val="clear" w:color="auto" w:fill="FFFFFF" w:themeFill="background1"/>
        <w:rPr>
          <w:ins w:id="4" w:author="Ulrique Pratbernon" w:date="2021-06-07T14:28:00Z"/>
          <w:rFonts w:ascii="Arial" w:hAnsi="Arial" w:cs="Arial"/>
          <w:b/>
          <w:sz w:val="32"/>
          <w:szCs w:val="32"/>
        </w:rPr>
        <w:pPrChange w:id="5" w:author="Ulrique Pratbernon" w:date="2021-06-07T14:29:00Z">
          <w:pPr>
            <w:pBdr>
              <w:top w:val="single" w:sz="4" w:space="1" w:color="auto"/>
              <w:left w:val="single" w:sz="4" w:space="4" w:color="auto"/>
              <w:bottom w:val="single" w:sz="4" w:space="1" w:color="auto"/>
              <w:right w:val="single" w:sz="4" w:space="4" w:color="auto"/>
            </w:pBdr>
            <w:shd w:val="clear" w:color="auto" w:fill="E7E6E6" w:themeFill="background2"/>
          </w:pPr>
        </w:pPrChange>
      </w:pPr>
    </w:p>
    <w:p w:rsidR="00F455BC" w:rsidDel="00EF1ED1" w:rsidRDefault="00F455BC" w:rsidP="00EF1ED1">
      <w:pPr>
        <w:pBdr>
          <w:top w:val="single" w:sz="4" w:space="1" w:color="auto"/>
          <w:left w:val="single" w:sz="4" w:space="4" w:color="auto"/>
          <w:bottom w:val="single" w:sz="4" w:space="1" w:color="auto"/>
          <w:right w:val="single" w:sz="4" w:space="4" w:color="auto"/>
        </w:pBdr>
        <w:shd w:val="clear" w:color="auto" w:fill="DEEAF6" w:themeFill="accent1" w:themeFillTint="33"/>
        <w:rPr>
          <w:del w:id="6" w:author="Ulrique Pratbernon" w:date="2021-06-07T14:29:00Z"/>
          <w:rFonts w:ascii="Arial" w:hAnsi="Arial" w:cs="Arial"/>
          <w:b/>
          <w:sz w:val="32"/>
          <w:szCs w:val="32"/>
        </w:rPr>
      </w:pPr>
    </w:p>
    <w:p w:rsidR="00EF1ED1" w:rsidRDefault="00EF1ED1">
      <w:pPr>
        <w:pBdr>
          <w:top w:val="single" w:sz="4" w:space="1" w:color="auto"/>
          <w:left w:val="single" w:sz="4" w:space="4" w:color="auto"/>
          <w:bottom w:val="single" w:sz="4" w:space="1" w:color="auto"/>
          <w:right w:val="single" w:sz="4" w:space="4" w:color="auto"/>
        </w:pBdr>
        <w:shd w:val="clear" w:color="auto" w:fill="DEEAF6" w:themeFill="accent1" w:themeFillTint="33"/>
        <w:rPr>
          <w:ins w:id="7" w:author="Ulrique Pratbernon" w:date="2021-06-07T14:29:00Z"/>
          <w:rFonts w:ascii="Arial" w:hAnsi="Arial" w:cs="Arial"/>
          <w:b/>
          <w:sz w:val="32"/>
          <w:szCs w:val="32"/>
        </w:rPr>
        <w:pPrChange w:id="8" w:author="Ulrique Pratbernon" w:date="2021-06-07T14:29:00Z">
          <w:pPr>
            <w:pBdr>
              <w:top w:val="single" w:sz="4" w:space="1" w:color="auto"/>
              <w:left w:val="single" w:sz="4" w:space="4" w:color="auto"/>
              <w:bottom w:val="single" w:sz="4" w:space="1" w:color="auto"/>
              <w:right w:val="single" w:sz="4" w:space="4" w:color="auto"/>
            </w:pBdr>
            <w:shd w:val="clear" w:color="auto" w:fill="E7E6E6" w:themeFill="background2"/>
          </w:pPr>
        </w:pPrChange>
      </w:pPr>
    </w:p>
    <w:p w:rsidR="00F455BC" w:rsidRDefault="00F455BC">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sz w:val="32"/>
          <w:szCs w:val="32"/>
        </w:rPr>
        <w:pPrChange w:id="9" w:author="Ulrique Pratbernon" w:date="2021-06-07T14:29:00Z">
          <w:pPr>
            <w:pBdr>
              <w:top w:val="single" w:sz="4" w:space="1" w:color="auto"/>
              <w:left w:val="single" w:sz="4" w:space="4" w:color="auto"/>
              <w:bottom w:val="single" w:sz="4" w:space="1" w:color="auto"/>
              <w:right w:val="single" w:sz="4" w:space="4" w:color="auto"/>
            </w:pBdr>
            <w:shd w:val="clear" w:color="auto" w:fill="E7E6E6" w:themeFill="background2"/>
          </w:pPr>
        </w:pPrChange>
      </w:pPr>
      <w:r>
        <w:rPr>
          <w:rFonts w:ascii="Arial" w:hAnsi="Arial" w:cs="Arial"/>
          <w:b/>
          <w:sz w:val="32"/>
          <w:szCs w:val="32"/>
        </w:rPr>
        <w:t>Nom de l’élève : …………………………………………………….</w:t>
      </w:r>
    </w:p>
    <w:p w:rsidR="00F455BC" w:rsidRDefault="00F455BC">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sz w:val="32"/>
          <w:szCs w:val="32"/>
        </w:rPr>
        <w:pPrChange w:id="10" w:author="Ulrique Pratbernon" w:date="2021-06-07T14:29:00Z">
          <w:pPr>
            <w:pBdr>
              <w:top w:val="single" w:sz="4" w:space="1" w:color="auto"/>
              <w:left w:val="single" w:sz="4" w:space="4" w:color="auto"/>
              <w:bottom w:val="single" w:sz="4" w:space="1" w:color="auto"/>
              <w:right w:val="single" w:sz="4" w:space="4" w:color="auto"/>
            </w:pBdr>
            <w:shd w:val="clear" w:color="auto" w:fill="E7E6E6" w:themeFill="background2"/>
          </w:pPr>
        </w:pPrChange>
      </w:pPr>
    </w:p>
    <w:p w:rsidR="00F455BC" w:rsidRDefault="00F455BC" w:rsidP="00EF1ED1">
      <w:pPr>
        <w:pBdr>
          <w:top w:val="single" w:sz="4" w:space="1" w:color="auto"/>
          <w:left w:val="single" w:sz="4" w:space="4" w:color="auto"/>
          <w:bottom w:val="single" w:sz="4" w:space="1" w:color="auto"/>
          <w:right w:val="single" w:sz="4" w:space="4" w:color="auto"/>
        </w:pBdr>
        <w:shd w:val="clear" w:color="auto" w:fill="DEEAF6" w:themeFill="accent1" w:themeFillTint="33"/>
        <w:rPr>
          <w:ins w:id="11" w:author="Ulrique Pratbernon" w:date="2021-06-07T14:29:00Z"/>
          <w:rFonts w:ascii="Arial" w:hAnsi="Arial" w:cs="Arial"/>
          <w:b/>
          <w:sz w:val="32"/>
          <w:szCs w:val="32"/>
        </w:rPr>
      </w:pPr>
      <w:r>
        <w:rPr>
          <w:rFonts w:ascii="Arial" w:hAnsi="Arial" w:cs="Arial"/>
          <w:b/>
          <w:sz w:val="32"/>
          <w:szCs w:val="32"/>
        </w:rPr>
        <w:t>Classe : ………………………………………………………………</w:t>
      </w:r>
    </w:p>
    <w:p w:rsidR="00EF1ED1" w:rsidRDefault="00EF1ED1">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sz w:val="32"/>
          <w:szCs w:val="32"/>
        </w:rPr>
        <w:pPrChange w:id="12" w:author="Ulrique Pratbernon" w:date="2021-06-07T14:29:00Z">
          <w:pPr>
            <w:pBdr>
              <w:top w:val="single" w:sz="4" w:space="1" w:color="auto"/>
              <w:left w:val="single" w:sz="4" w:space="4" w:color="auto"/>
              <w:bottom w:val="single" w:sz="4" w:space="1" w:color="auto"/>
              <w:right w:val="single" w:sz="4" w:space="4" w:color="auto"/>
            </w:pBdr>
            <w:shd w:val="clear" w:color="auto" w:fill="E7E6E6" w:themeFill="background2"/>
          </w:pPr>
        </w:pPrChange>
      </w:pPr>
    </w:p>
    <w:p w:rsidR="00F455BC" w:rsidRDefault="00F455BC" w:rsidP="00775BC5">
      <w:pPr>
        <w:jc w:val="center"/>
        <w:rPr>
          <w:rFonts w:ascii="Arial" w:hAnsi="Arial" w:cs="Arial"/>
          <w:b/>
          <w:sz w:val="32"/>
          <w:szCs w:val="32"/>
        </w:rPr>
      </w:pPr>
    </w:p>
    <w:p w:rsidR="00491E60" w:rsidRPr="00EF1ED1" w:rsidRDefault="00775BC5" w:rsidP="00775BC5">
      <w:pPr>
        <w:jc w:val="center"/>
        <w:rPr>
          <w:rFonts w:ascii="Arial" w:hAnsi="Arial" w:cs="Arial"/>
          <w:b/>
          <w:sz w:val="28"/>
          <w:szCs w:val="28"/>
          <w:rPrChange w:id="13" w:author="Ulrique Pratbernon" w:date="2021-06-07T14:30:00Z">
            <w:rPr>
              <w:rFonts w:ascii="Arial" w:hAnsi="Arial" w:cs="Arial"/>
              <w:b/>
              <w:sz w:val="32"/>
              <w:szCs w:val="32"/>
            </w:rPr>
          </w:rPrChange>
        </w:rPr>
      </w:pPr>
      <w:r w:rsidRPr="00EF1ED1">
        <w:rPr>
          <w:rFonts w:ascii="Arial" w:hAnsi="Arial" w:cs="Arial"/>
          <w:b/>
          <w:sz w:val="28"/>
          <w:szCs w:val="28"/>
          <w:rPrChange w:id="14" w:author="Ulrique Pratbernon" w:date="2021-06-07T14:30:00Z">
            <w:rPr>
              <w:rFonts w:ascii="Arial" w:hAnsi="Arial" w:cs="Arial"/>
              <w:b/>
              <w:sz w:val="32"/>
              <w:szCs w:val="32"/>
            </w:rPr>
          </w:rPrChange>
        </w:rPr>
        <w:t xml:space="preserve">Épreuve obligatoire de langue vivante étrangère au </w:t>
      </w:r>
      <w:ins w:id="15" w:author="Ulrique Pratbernon" w:date="2021-06-07T14:30:00Z">
        <w:r w:rsidR="00EF1ED1" w:rsidRPr="00EF1ED1">
          <w:rPr>
            <w:rFonts w:ascii="Arial" w:hAnsi="Arial" w:cs="Arial"/>
            <w:b/>
            <w:sz w:val="28"/>
            <w:szCs w:val="28"/>
            <w:rPrChange w:id="16" w:author="Ulrique Pratbernon" w:date="2021-06-07T14:30:00Z">
              <w:rPr>
                <w:rFonts w:ascii="Arial" w:hAnsi="Arial" w:cs="Arial"/>
                <w:b/>
                <w:sz w:val="32"/>
                <w:szCs w:val="32"/>
              </w:rPr>
            </w:rPrChange>
          </w:rPr>
          <w:t>BAC PRO</w:t>
        </w:r>
      </w:ins>
      <w:del w:id="17" w:author="Ulrique Pratbernon" w:date="2021-06-07T14:30:00Z">
        <w:r w:rsidRPr="00EF1ED1" w:rsidDel="00EF1ED1">
          <w:rPr>
            <w:rFonts w:ascii="Arial" w:hAnsi="Arial" w:cs="Arial"/>
            <w:b/>
            <w:sz w:val="28"/>
            <w:szCs w:val="28"/>
            <w:rPrChange w:id="18" w:author="Ulrique Pratbernon" w:date="2021-06-07T14:30:00Z">
              <w:rPr>
                <w:rFonts w:ascii="Arial" w:hAnsi="Arial" w:cs="Arial"/>
                <w:b/>
                <w:sz w:val="32"/>
                <w:szCs w:val="32"/>
              </w:rPr>
            </w:rPrChange>
          </w:rPr>
          <w:delText>CAP</w:delText>
        </w:r>
      </w:del>
    </w:p>
    <w:p w:rsidR="00775BC5" w:rsidRPr="00E10CBB" w:rsidDel="00EF1ED1" w:rsidRDefault="00F4791A">
      <w:pPr>
        <w:jc w:val="center"/>
        <w:rPr>
          <w:del w:id="19" w:author="Ulrique Pratbernon" w:date="2021-06-07T14:29:00Z"/>
          <w:rFonts w:ascii="Arial" w:hAnsi="Arial" w:cs="Arial"/>
          <w:b/>
          <w:sz w:val="32"/>
          <w:szCs w:val="32"/>
        </w:rPr>
      </w:pPr>
      <w:ins w:id="20" w:author="Ulrique Pratbernon" w:date="2021-06-07T14:54:00Z">
        <w:r>
          <w:rPr>
            <w:rFonts w:ascii="Arial" w:hAnsi="Arial" w:cs="Arial"/>
            <w:b/>
            <w:sz w:val="32"/>
            <w:szCs w:val="32"/>
          </w:rPr>
          <w:t>Session 2022</w:t>
        </w:r>
      </w:ins>
    </w:p>
    <w:p w:rsidR="000C0EC4" w:rsidRPr="00E10CBB" w:rsidRDefault="000C0EC4">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B428D0" w:rsidP="00775BC5">
      <w:pPr>
        <w:jc w:val="center"/>
        <w:rPr>
          <w:rFonts w:ascii="Arial" w:hAnsi="Arial" w:cs="Arial"/>
          <w:b/>
          <w:sz w:val="32"/>
          <w:szCs w:val="32"/>
        </w:rPr>
      </w:pPr>
      <w:r>
        <w:rPr>
          <w:rFonts w:ascii="Arial" w:hAnsi="Arial" w:cs="Arial"/>
          <w:b/>
          <w:sz w:val="32"/>
          <w:szCs w:val="32"/>
        </w:rPr>
        <w:t>ANGLAIS</w:t>
      </w: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Del="00EF1ED1" w:rsidRDefault="00775BC5" w:rsidP="00775BC5">
      <w:pPr>
        <w:jc w:val="center"/>
        <w:rPr>
          <w:del w:id="21" w:author="Ulrique Pratbernon" w:date="2021-06-07T14:30:00Z"/>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Del="00EF1ED1" w:rsidRDefault="00775BC5">
      <w:pPr>
        <w:rPr>
          <w:del w:id="22" w:author="Ulrique Pratbernon" w:date="2021-06-07T14:29:00Z"/>
          <w:rFonts w:ascii="Arial" w:hAnsi="Arial" w:cs="Arial"/>
          <w:b/>
          <w:sz w:val="32"/>
          <w:szCs w:val="32"/>
        </w:rPr>
        <w:pPrChange w:id="23" w:author="Ulrique Pratbernon" w:date="2021-06-07T14:29:00Z">
          <w:pPr>
            <w:jc w:val="center"/>
          </w:pPr>
        </w:pPrChange>
      </w:pPr>
    </w:p>
    <w:p w:rsidR="00066E89" w:rsidRPr="00E10CBB" w:rsidDel="00EF1ED1" w:rsidRDefault="00066E89">
      <w:pPr>
        <w:rPr>
          <w:del w:id="24" w:author="Ulrique Pratbernon" w:date="2021-06-07T14:29:00Z"/>
          <w:rFonts w:ascii="Arial" w:hAnsi="Arial" w:cs="Arial"/>
          <w:b/>
          <w:sz w:val="32"/>
          <w:szCs w:val="32"/>
        </w:rPr>
        <w:pPrChange w:id="25" w:author="Ulrique Pratbernon" w:date="2021-06-07T14:29:00Z">
          <w:pPr>
            <w:jc w:val="center"/>
          </w:pPr>
        </w:pPrChange>
      </w:pPr>
    </w:p>
    <w:p w:rsidR="00066E89" w:rsidRPr="00E10CBB" w:rsidDel="00631347" w:rsidRDefault="00066E89">
      <w:pPr>
        <w:jc w:val="center"/>
        <w:rPr>
          <w:del w:id="26" w:author="Ulrique Pratbernon" w:date="2021-09-24T14:10:00Z"/>
          <w:rFonts w:ascii="Arial" w:hAnsi="Arial" w:cs="Arial"/>
          <w:b/>
          <w:sz w:val="32"/>
          <w:szCs w:val="32"/>
        </w:rPr>
      </w:pPr>
    </w:p>
    <w:p w:rsidR="000C0EC4" w:rsidRPr="00E10CBB" w:rsidRDefault="000C0EC4">
      <w:pPr>
        <w:rPr>
          <w:rFonts w:ascii="Arial" w:hAnsi="Arial" w:cs="Arial"/>
          <w:b/>
          <w:sz w:val="32"/>
          <w:szCs w:val="32"/>
        </w:rPr>
        <w:pPrChange w:id="27" w:author="Ulrique Pratbernon" w:date="2021-09-24T14:10:00Z">
          <w:pPr>
            <w:jc w:val="center"/>
          </w:pPr>
        </w:pPrChange>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ins w:id="28" w:author="Ulrique Pratbernon" w:date="2021-09-24T14:11:00Z">
        <w:r w:rsidR="00631347">
          <w:rPr>
            <w:rFonts w:ascii="Arial" w:hAnsi="Arial" w:cs="Arial"/>
            <w:b/>
            <w:sz w:val="32"/>
            <w:szCs w:val="32"/>
          </w:rPr>
          <w:t xml:space="preserve"> de travail effectif</w:t>
        </w:r>
      </w:ins>
    </w:p>
    <w:p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w:t>
      </w:r>
      <w:ins w:id="29" w:author="Ulrique Pratbernon" w:date="2021-09-24T14:10:00Z">
        <w:r w:rsidR="00631347">
          <w:rPr>
            <w:rFonts w:ascii="Arial" w:hAnsi="Arial" w:cs="Arial"/>
            <w:sz w:val="32"/>
            <w:szCs w:val="32"/>
          </w:rPr>
          <w:t>20</w:t>
        </w:r>
      </w:ins>
      <w:del w:id="30" w:author="Ulrique Pratbernon" w:date="2021-09-24T14:10:00Z">
        <w:r w:rsidRPr="00E10CBB" w:rsidDel="00631347">
          <w:rPr>
            <w:rFonts w:ascii="Arial" w:hAnsi="Arial" w:cs="Arial"/>
            <w:sz w:val="32"/>
            <w:szCs w:val="32"/>
          </w:rPr>
          <w:delText>10</w:delText>
        </w:r>
      </w:del>
      <w:r w:rsidRPr="00E10CBB">
        <w:rPr>
          <w:rFonts w:ascii="Arial" w:hAnsi="Arial" w:cs="Arial"/>
          <w:sz w:val="32"/>
          <w:szCs w:val="32"/>
        </w:rPr>
        <w:t xml:space="preserve"> minutes</w:t>
      </w:r>
    </w:p>
    <w:p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w:t>
      </w:r>
      <w:ins w:id="31" w:author="Ulrique Pratbernon" w:date="2021-09-24T14:10:00Z">
        <w:r w:rsidR="00631347">
          <w:rPr>
            <w:rFonts w:ascii="Arial" w:hAnsi="Arial" w:cs="Arial"/>
            <w:sz w:val="32"/>
            <w:szCs w:val="32"/>
          </w:rPr>
          <w:t>0</w:t>
        </w:r>
      </w:ins>
      <w:del w:id="32" w:author="Ulrique Pratbernon" w:date="2021-09-24T14:10:00Z">
        <w:r w:rsidRPr="00E10CBB" w:rsidDel="00631347">
          <w:rPr>
            <w:rFonts w:ascii="Arial" w:hAnsi="Arial" w:cs="Arial"/>
            <w:sz w:val="32"/>
            <w:szCs w:val="32"/>
          </w:rPr>
          <w:delText>5</w:delText>
        </w:r>
      </w:del>
      <w:r w:rsidRPr="00E10CBB">
        <w:rPr>
          <w:rFonts w:ascii="Arial" w:hAnsi="Arial" w:cs="Arial"/>
          <w:sz w:val="32"/>
          <w:szCs w:val="32"/>
        </w:rPr>
        <w:t xml:space="preserve"> minutes </w:t>
      </w:r>
    </w:p>
    <w:p w:rsidR="00E10CBB" w:rsidDel="00631347" w:rsidRDefault="00E10CBB" w:rsidP="00775BC5">
      <w:pPr>
        <w:jc w:val="center"/>
        <w:rPr>
          <w:del w:id="33" w:author="Ulrique Pratbernon" w:date="2021-09-24T14:10:00Z"/>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w:t>
      </w:r>
      <w:ins w:id="34" w:author="Ulrique Pratbernon" w:date="2021-09-24T14:10:00Z">
        <w:r w:rsidR="00631347">
          <w:rPr>
            <w:rFonts w:ascii="Arial" w:hAnsi="Arial" w:cs="Arial"/>
            <w:sz w:val="32"/>
            <w:szCs w:val="32"/>
          </w:rPr>
          <w:t>0</w:t>
        </w:r>
      </w:ins>
      <w:del w:id="35" w:author="Ulrique Pratbernon" w:date="2021-09-24T14:10:00Z">
        <w:r w:rsidRPr="00E10CBB" w:rsidDel="00631347">
          <w:rPr>
            <w:rFonts w:ascii="Arial" w:hAnsi="Arial" w:cs="Arial"/>
            <w:sz w:val="32"/>
            <w:szCs w:val="32"/>
          </w:rPr>
          <w:delText>5</w:delText>
        </w:r>
      </w:del>
      <w:r w:rsidRPr="00E10CBB">
        <w:rPr>
          <w:rFonts w:ascii="Arial" w:hAnsi="Arial" w:cs="Arial"/>
          <w:sz w:val="32"/>
          <w:szCs w:val="32"/>
        </w:rPr>
        <w:t xml:space="preserve"> minutes</w:t>
      </w:r>
    </w:p>
    <w:p w:rsidR="00631347" w:rsidRDefault="00631347" w:rsidP="00631347">
      <w:pPr>
        <w:jc w:val="center"/>
        <w:rPr>
          <w:ins w:id="36" w:author="Ulrique Pratbernon" w:date="2021-09-24T14:10:00Z"/>
          <w:rFonts w:ascii="Arial" w:hAnsi="Arial" w:cs="Arial"/>
          <w:b/>
          <w:sz w:val="24"/>
          <w:szCs w:val="24"/>
        </w:rPr>
      </w:pPr>
    </w:p>
    <w:p w:rsidR="00631347" w:rsidRPr="00E10CBB" w:rsidRDefault="00631347" w:rsidP="00775BC5">
      <w:pPr>
        <w:jc w:val="center"/>
        <w:rPr>
          <w:ins w:id="37" w:author="Ulrique Pratbernon" w:date="2021-09-24T14:10:00Z"/>
          <w:rFonts w:ascii="Arial" w:hAnsi="Arial" w:cs="Arial"/>
          <w:sz w:val="32"/>
          <w:szCs w:val="32"/>
        </w:rPr>
      </w:pPr>
      <w:ins w:id="38" w:author="Ulrique Pratbernon" w:date="2021-09-24T14:10:00Z">
        <w:r>
          <w:rPr>
            <w:rFonts w:ascii="Arial" w:hAnsi="Arial" w:cs="Arial"/>
            <w:sz w:val="32"/>
            <w:szCs w:val="32"/>
          </w:rPr>
          <w:t>Durées indicatives</w:t>
        </w:r>
      </w:ins>
    </w:p>
    <w:p w:rsidR="00775BC5" w:rsidRPr="00E10CBB" w:rsidRDefault="00775BC5">
      <w:pPr>
        <w:jc w:val="center"/>
        <w:rPr>
          <w:rFonts w:ascii="Arial" w:hAnsi="Arial" w:cs="Arial"/>
          <w:b/>
          <w:sz w:val="24"/>
          <w:szCs w:val="24"/>
        </w:rPr>
        <w:pPrChange w:id="39" w:author="Ulrique Pratbernon" w:date="2021-09-24T14:10:00Z">
          <w:pPr/>
        </w:pPrChange>
      </w:pPr>
      <w:del w:id="40" w:author="Ulrique Pratbernon" w:date="2021-09-24T14:10:00Z">
        <w:r w:rsidRPr="00E10CBB" w:rsidDel="00631347">
          <w:rPr>
            <w:rFonts w:ascii="Arial" w:hAnsi="Arial" w:cs="Arial"/>
            <w:b/>
            <w:sz w:val="24"/>
            <w:szCs w:val="24"/>
          </w:rPr>
          <w:br w:type="page"/>
        </w:r>
      </w:del>
    </w:p>
    <w:p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 xml:space="preserve">Durée : </w:t>
      </w:r>
      <w:ins w:id="41" w:author="Ulrique Pratbernon" w:date="2021-09-26T16:41:00Z">
        <w:r w:rsidR="00733D71">
          <w:rPr>
            <w:rFonts w:ascii="Arial" w:hAnsi="Arial" w:cs="Arial"/>
            <w:b/>
            <w:sz w:val="24"/>
            <w:szCs w:val="24"/>
          </w:rPr>
          <w:t xml:space="preserve">environ </w:t>
        </w:r>
      </w:ins>
      <w:ins w:id="42" w:author="Ulrique Pratbernon" w:date="2021-09-24T14:11:00Z">
        <w:r w:rsidR="00631347">
          <w:rPr>
            <w:rFonts w:ascii="Arial" w:hAnsi="Arial" w:cs="Arial"/>
            <w:b/>
            <w:sz w:val="24"/>
            <w:szCs w:val="24"/>
          </w:rPr>
          <w:t>2</w:t>
        </w:r>
      </w:ins>
      <w:del w:id="43" w:author="Ulrique Pratbernon" w:date="2021-09-24T14:11:00Z">
        <w:r w:rsidDel="00631347">
          <w:rPr>
            <w:rFonts w:ascii="Arial" w:hAnsi="Arial" w:cs="Arial"/>
            <w:b/>
            <w:sz w:val="24"/>
            <w:szCs w:val="24"/>
          </w:rPr>
          <w:delText>1</w:delText>
        </w:r>
      </w:del>
      <w:r>
        <w:rPr>
          <w:rFonts w:ascii="Arial" w:hAnsi="Arial" w:cs="Arial"/>
          <w:b/>
          <w:sz w:val="24"/>
          <w:szCs w:val="24"/>
        </w:rPr>
        <w:t>0 minutes</w:t>
      </w:r>
    </w:p>
    <w:p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ins w:id="44" w:author="Ulrique Pratbernon" w:date="2021-10-01T15:33:00Z">
        <w:del w:id="45" w:author="prof" w:date="2021-11-15T15:11:00Z">
          <w:r w:rsidR="00E96B8B" w:rsidRPr="00E96B8B" w:rsidDel="00DC3387">
            <w:rPr>
              <w:rFonts w:ascii="Arial" w:hAnsi="Arial" w:cs="Arial"/>
              <w:b/>
              <w:sz w:val="24"/>
              <w:szCs w:val="24"/>
              <w:rPrChange w:id="46" w:author="Ulrique Pratbernon" w:date="2021-10-01T15:34:00Z">
                <w:rPr>
                  <w:rFonts w:ascii="Arial" w:hAnsi="Arial" w:cs="Arial"/>
                  <w:color w:val="FF0000"/>
                  <w:sz w:val="24"/>
                  <w:szCs w:val="24"/>
                </w:rPr>
              </w:rPrChange>
            </w:rPr>
            <w:delText xml:space="preserve">The </w:delText>
          </w:r>
        </w:del>
      </w:ins>
      <w:ins w:id="47" w:author="Ulrique Pratbernon" w:date="2021-10-01T15:34:00Z">
        <w:del w:id="48" w:author="prof" w:date="2021-11-15T15:11:00Z">
          <w:r w:rsidR="00E96B8B" w:rsidDel="00DC3387">
            <w:rPr>
              <w:rFonts w:ascii="Arial" w:hAnsi="Arial" w:cs="Arial"/>
              <w:b/>
              <w:sz w:val="24"/>
              <w:szCs w:val="24"/>
            </w:rPr>
            <w:delText xml:space="preserve">Great </w:delText>
          </w:r>
        </w:del>
      </w:ins>
      <w:ins w:id="49" w:author="Ulrique Pratbernon" w:date="2021-10-01T15:33:00Z">
        <w:del w:id="50" w:author="prof" w:date="2021-11-15T15:11:00Z">
          <w:r w:rsidR="00E96B8B" w:rsidRPr="00E96B8B" w:rsidDel="00DC3387">
            <w:rPr>
              <w:rFonts w:ascii="Arial" w:hAnsi="Arial" w:cs="Arial"/>
              <w:b/>
              <w:sz w:val="24"/>
              <w:szCs w:val="24"/>
              <w:rPrChange w:id="51" w:author="Ulrique Pratbernon" w:date="2021-10-01T15:34:00Z">
                <w:rPr>
                  <w:rFonts w:ascii="Arial" w:hAnsi="Arial" w:cs="Arial"/>
                  <w:color w:val="FF0000"/>
                  <w:sz w:val="24"/>
                  <w:szCs w:val="24"/>
                </w:rPr>
              </w:rPrChange>
            </w:rPr>
            <w:delText>Smoky Mountains</w:delText>
          </w:r>
        </w:del>
      </w:ins>
      <w:ins w:id="52" w:author="Ulrique Pratbernon" w:date="2021-10-05T15:22:00Z">
        <w:del w:id="53" w:author="prof" w:date="2021-11-15T15:11:00Z">
          <w:r w:rsidR="0092340D" w:rsidDel="00DC3387">
            <w:rPr>
              <w:rFonts w:ascii="Arial" w:hAnsi="Arial" w:cs="Arial"/>
              <w:b/>
              <w:sz w:val="24"/>
              <w:szCs w:val="24"/>
            </w:rPr>
            <w:delText>, Vacation travel guide</w:delText>
          </w:r>
        </w:del>
      </w:ins>
      <w:del w:id="54" w:author="Ulrique Pratbernon" w:date="2021-10-01T15:33:00Z">
        <w:r w:rsidR="00B345ED" w:rsidRPr="00B345ED" w:rsidDel="00E96B8B">
          <w:rPr>
            <w:rFonts w:ascii="Arial" w:hAnsi="Arial" w:cs="Arial"/>
            <w:color w:val="FF0000"/>
            <w:sz w:val="24"/>
            <w:szCs w:val="24"/>
          </w:rPr>
          <w:delText>xxxxxxxxx</w:delText>
        </w:r>
      </w:del>
    </w:p>
    <w:p w:rsidR="00127EB3" w:rsidRPr="00EF1ED1" w:rsidDel="0092340D" w:rsidRDefault="00E10CBB" w:rsidP="00B428D0">
      <w:pPr>
        <w:spacing w:after="120" w:line="240" w:lineRule="auto"/>
        <w:jc w:val="both"/>
        <w:rPr>
          <w:del w:id="55" w:author="Ulrique Pratbernon" w:date="2021-10-05T15:22:00Z"/>
          <w:rFonts w:ascii="Arial" w:hAnsi="Arial" w:cs="Arial"/>
          <w:color w:val="FF0000"/>
          <w:sz w:val="24"/>
          <w:szCs w:val="24"/>
          <w:rPrChange w:id="56" w:author="Ulrique Pratbernon" w:date="2021-06-07T14:27:00Z">
            <w:rPr>
              <w:del w:id="57" w:author="Ulrique Pratbernon" w:date="2021-10-05T15:22:00Z"/>
              <w:rFonts w:ascii="Arial" w:hAnsi="Arial" w:cs="Arial"/>
              <w:color w:val="FF0000"/>
              <w:sz w:val="24"/>
              <w:szCs w:val="24"/>
              <w:lang w:val="en-US"/>
            </w:rPr>
          </w:rPrChange>
        </w:rPr>
      </w:pPr>
      <w:r>
        <w:rPr>
          <w:rFonts w:ascii="Arial" w:hAnsi="Arial" w:cs="Arial"/>
          <w:b/>
          <w:sz w:val="24"/>
          <w:szCs w:val="24"/>
        </w:rPr>
        <w:t xml:space="preserve">Source du document : </w:t>
      </w:r>
      <w:del w:id="58" w:author="Ulrique Pratbernon" w:date="2021-10-01T15:34:00Z">
        <w:r w:rsidR="00B345ED" w:rsidRPr="00B345ED" w:rsidDel="00E96B8B">
          <w:rPr>
            <w:rFonts w:ascii="Arial" w:hAnsi="Arial" w:cs="Arial"/>
            <w:color w:val="FF0000"/>
            <w:sz w:val="24"/>
            <w:szCs w:val="24"/>
          </w:rPr>
          <w:delText>xxxxxxx</w:delText>
        </w:r>
      </w:del>
    </w:p>
    <w:p w:rsidR="00127EB3" w:rsidRPr="0092340D" w:rsidDel="00DC3387" w:rsidRDefault="0092340D" w:rsidP="00DC3387">
      <w:pPr>
        <w:spacing w:after="120" w:line="240" w:lineRule="auto"/>
        <w:jc w:val="both"/>
        <w:rPr>
          <w:del w:id="59" w:author="prof" w:date="2021-11-15T15:11:00Z"/>
          <w:rFonts w:ascii="Arial" w:hAnsi="Arial" w:cs="Arial"/>
          <w:b/>
          <w:sz w:val="20"/>
          <w:szCs w:val="20"/>
          <w:rPrChange w:id="60" w:author="Ulrique Pratbernon" w:date="2021-10-05T15:22:00Z">
            <w:rPr>
              <w:del w:id="61" w:author="prof" w:date="2021-11-15T15:11:00Z"/>
              <w:rFonts w:ascii="Arial" w:hAnsi="Arial" w:cs="Arial"/>
              <w:b/>
              <w:sz w:val="24"/>
              <w:szCs w:val="24"/>
              <w:lang w:val="en-US"/>
            </w:rPr>
          </w:rPrChange>
        </w:rPr>
        <w:pPrChange w:id="62" w:author="prof" w:date="2021-11-15T15:11:00Z">
          <w:pPr>
            <w:spacing w:after="0" w:line="240" w:lineRule="auto"/>
            <w:jc w:val="both"/>
          </w:pPr>
        </w:pPrChange>
      </w:pPr>
      <w:ins w:id="63" w:author="Ulrique Pratbernon" w:date="2021-10-05T15:21:00Z">
        <w:del w:id="64" w:author="prof" w:date="2021-11-15T15:11:00Z">
          <w:r w:rsidRPr="0092340D" w:rsidDel="00DC3387">
            <w:rPr>
              <w:rFonts w:ascii="Arial" w:hAnsi="Arial" w:cs="Arial"/>
              <w:b/>
              <w:sz w:val="20"/>
              <w:szCs w:val="20"/>
              <w:rPrChange w:id="65" w:author="Ulrique Pratbernon" w:date="2021-10-05T15:22:00Z">
                <w:rPr>
                  <w:rFonts w:ascii="Arial" w:hAnsi="Arial" w:cs="Arial"/>
                  <w:b/>
                  <w:sz w:val="24"/>
                  <w:szCs w:val="24"/>
                </w:rPr>
              </w:rPrChange>
            </w:rPr>
            <w:delText>https://www.youtube.com/watch?app=desktop&amp;v=0P6c2Xlqhhg</w:delText>
          </w:r>
        </w:del>
      </w:ins>
    </w:p>
    <w:p w:rsidR="0092340D" w:rsidRDefault="0092340D" w:rsidP="00DC3387">
      <w:pPr>
        <w:spacing w:after="120" w:line="240" w:lineRule="auto"/>
        <w:jc w:val="both"/>
        <w:rPr>
          <w:ins w:id="66" w:author="Ulrique Pratbernon" w:date="2021-10-05T15:22:00Z"/>
          <w:rFonts w:ascii="Arial" w:hAnsi="Arial" w:cs="Arial"/>
          <w:b/>
          <w:sz w:val="24"/>
          <w:szCs w:val="24"/>
        </w:rPr>
        <w:pPrChange w:id="67" w:author="prof" w:date="2021-11-15T15:11:00Z">
          <w:pPr>
            <w:spacing w:after="120" w:line="240" w:lineRule="auto"/>
            <w:jc w:val="both"/>
          </w:pPr>
        </w:pPrChange>
      </w:pPr>
    </w:p>
    <w:p w:rsidR="00E10CBB" w:rsidRDefault="00775BC5" w:rsidP="008C1147">
      <w:pPr>
        <w:spacing w:after="120" w:line="240" w:lineRule="auto"/>
        <w:jc w:val="both"/>
        <w:rPr>
          <w:ins w:id="68" w:author="Ulrique Pratbernon" w:date="2021-06-07T14:44:00Z"/>
          <w:rFonts w:ascii="Arial" w:hAnsi="Arial" w:cs="Arial"/>
          <w:b/>
          <w:sz w:val="24"/>
          <w:szCs w:val="24"/>
        </w:rPr>
      </w:pPr>
      <w:r w:rsidRPr="00D32D10">
        <w:rPr>
          <w:rFonts w:ascii="Arial" w:hAnsi="Arial" w:cs="Arial"/>
          <w:b/>
          <w:sz w:val="24"/>
          <w:szCs w:val="24"/>
        </w:rPr>
        <w:t>Consigne :</w:t>
      </w:r>
    </w:p>
    <w:p w:rsidR="00CD0A8C" w:rsidRPr="00D32D10" w:rsidRDefault="00CD0A8C" w:rsidP="008C1147">
      <w:pPr>
        <w:spacing w:after="120" w:line="240" w:lineRule="auto"/>
        <w:jc w:val="both"/>
        <w:rPr>
          <w:sz w:val="24"/>
          <w:szCs w:val="24"/>
        </w:rPr>
      </w:pPr>
    </w:p>
    <w:p w:rsidR="00EF1ED1" w:rsidRPr="00EF1ED1" w:rsidRDefault="00045B7C">
      <w:pPr>
        <w:pStyle w:val="Default"/>
        <w:spacing w:after="120" w:line="360" w:lineRule="auto"/>
        <w:jc w:val="both"/>
        <w:rPr>
          <w:ins w:id="69" w:author="Ulrique Pratbernon" w:date="2021-06-07T14:31:00Z"/>
        </w:rPr>
        <w:pPrChange w:id="70" w:author="Ulrique Pratbernon" w:date="2021-06-07T14:43:00Z">
          <w:pPr>
            <w:pStyle w:val="Default"/>
            <w:spacing w:after="120"/>
            <w:jc w:val="both"/>
          </w:pPr>
        </w:pPrChange>
      </w:pPr>
      <w:r w:rsidRPr="00EF1ED1">
        <w:t xml:space="preserve">Vous allez entendre </w:t>
      </w:r>
      <w:ins w:id="71" w:author="Ulrique Pratbernon" w:date="2021-06-07T14:33:00Z">
        <w:r w:rsidR="00EF1ED1" w:rsidRPr="00EF1ED1">
          <w:t>un</w:t>
        </w:r>
      </w:ins>
      <w:del w:id="72" w:author="Ulrique Pratbernon" w:date="2021-06-07T14:33:00Z">
        <w:r w:rsidR="00E10CBB" w:rsidRPr="00EF1ED1" w:rsidDel="00EF1ED1">
          <w:delText>le</w:delText>
        </w:r>
      </w:del>
      <w:r w:rsidR="00E10CBB" w:rsidRPr="00EF1ED1">
        <w:t xml:space="preserve"> document </w:t>
      </w:r>
      <w:r w:rsidRPr="00EF1ED1">
        <w:t>trois fois. Les écoutes seront espacées d’une minute</w:t>
      </w:r>
      <w:ins w:id="73" w:author="Ulrique Pratbernon" w:date="2021-06-07T14:33:00Z">
        <w:r w:rsidR="00EF1ED1" w:rsidRPr="00EF1ED1">
          <w:t>.</w:t>
        </w:r>
      </w:ins>
      <w:del w:id="74" w:author="Ulrique Pratbernon" w:date="2021-06-07T14:33:00Z">
        <w:r w:rsidRPr="00EF1ED1" w:rsidDel="00EF1ED1">
          <w:delText xml:space="preserve">. Après la troisième écoute, vous disposerez de cinq minutes </w:delText>
        </w:r>
        <w:r w:rsidR="00D24136" w:rsidRPr="00EF1ED1" w:rsidDel="00EF1ED1">
          <w:delText>pour répondre au questionnaire ci-dessous. Vous pouvez également commencer à y répondre au fur et à mesure des écoutes ainsi que pendant les pauses.</w:delText>
        </w:r>
      </w:del>
      <w:r w:rsidR="00D24136" w:rsidRPr="00EF1ED1">
        <w:t xml:space="preserve"> </w:t>
      </w:r>
      <w:ins w:id="75" w:author="Ulrique Pratbernon" w:date="2021-06-07T14:33:00Z">
        <w:r w:rsidR="00EF1ED1" w:rsidRPr="00EF1ED1">
          <w:rPr>
            <w:rPrChange w:id="76" w:author="Ulrique Pratbernon" w:date="2021-06-07T14:35:00Z">
              <w:rPr>
                <w:sz w:val="23"/>
                <w:szCs w:val="23"/>
              </w:rPr>
            </w:rPrChange>
          </w:rPr>
          <w:t xml:space="preserve">Durant les écoutes et les pauses, vous êtes autorisé </w:t>
        </w:r>
      </w:ins>
      <w:ins w:id="77" w:author="Ulrique Pratbernon" w:date="2021-06-07T14:34:00Z">
        <w:r w:rsidR="00EF1ED1" w:rsidRPr="00EF1ED1">
          <w:rPr>
            <w:rPrChange w:id="78" w:author="Ulrique Pratbernon" w:date="2021-06-07T14:35:00Z">
              <w:rPr>
                <w:sz w:val="23"/>
                <w:szCs w:val="23"/>
              </w:rPr>
            </w:rPrChange>
          </w:rPr>
          <w:t>à</w:t>
        </w:r>
      </w:ins>
      <w:ins w:id="79" w:author="Ulrique Pratbernon" w:date="2021-06-07T14:33:00Z">
        <w:r w:rsidR="00EF1ED1" w:rsidRPr="00EF1ED1">
          <w:rPr>
            <w:rPrChange w:id="80" w:author="Ulrique Pratbernon" w:date="2021-06-07T14:35:00Z">
              <w:rPr>
                <w:sz w:val="23"/>
                <w:szCs w:val="23"/>
              </w:rPr>
            </w:rPrChange>
          </w:rPr>
          <w:t xml:space="preserve"> prendre des notes. A l'issue de la troisième écoute, </w:t>
        </w:r>
      </w:ins>
      <w:ins w:id="81" w:author="Ulrique Pratbernon" w:date="2021-06-07T14:34:00Z">
        <w:r w:rsidR="00EF1ED1" w:rsidRPr="00EF1ED1">
          <w:rPr>
            <w:rPrChange w:id="82" w:author="Ulrique Pratbernon" w:date="2021-06-07T14:35:00Z">
              <w:rPr>
                <w:sz w:val="23"/>
                <w:szCs w:val="23"/>
              </w:rPr>
            </w:rPrChange>
          </w:rPr>
          <w:t xml:space="preserve">vous rendrez </w:t>
        </w:r>
      </w:ins>
      <w:ins w:id="83" w:author="Ulrique Pratbernon" w:date="2021-06-07T14:33:00Z">
        <w:r w:rsidR="00EF1ED1" w:rsidRPr="00EF1ED1">
          <w:rPr>
            <w:rPrChange w:id="84" w:author="Ulrique Pratbernon" w:date="2021-06-07T14:35:00Z">
              <w:rPr>
                <w:sz w:val="23"/>
                <w:szCs w:val="23"/>
              </w:rPr>
            </w:rPrChange>
          </w:rPr>
          <w:t xml:space="preserve">compte, </w:t>
        </w:r>
        <w:r w:rsidR="00EF1ED1" w:rsidRPr="00EF1ED1">
          <w:rPr>
            <w:b/>
            <w:rPrChange w:id="85" w:author="Ulrique Pratbernon" w:date="2021-06-07T14:36:00Z">
              <w:rPr>
                <w:sz w:val="23"/>
                <w:szCs w:val="23"/>
              </w:rPr>
            </w:rPrChange>
          </w:rPr>
          <w:t>en français</w:t>
        </w:r>
        <w:r w:rsidR="00EF1ED1" w:rsidRPr="00EF1ED1">
          <w:rPr>
            <w:rPrChange w:id="86" w:author="Ulrique Pratbernon" w:date="2021-06-07T14:35:00Z">
              <w:rPr>
                <w:sz w:val="23"/>
                <w:szCs w:val="23"/>
              </w:rPr>
            </w:rPrChange>
          </w:rPr>
          <w:t xml:space="preserve"> et à l'écrit, du document entendu.</w:t>
        </w:r>
      </w:ins>
    </w:p>
    <w:p w:rsidR="00CD0A8C" w:rsidRDefault="00CD0A8C" w:rsidP="00CD0A8C">
      <w:pPr>
        <w:pStyle w:val="Default"/>
        <w:spacing w:after="120" w:line="276" w:lineRule="auto"/>
        <w:jc w:val="both"/>
        <w:rPr>
          <w:ins w:id="87" w:author="Ulrique Pratbernon" w:date="2021-06-07T14:43:00Z"/>
          <w:b/>
        </w:rPr>
      </w:pPr>
    </w:p>
    <w:p w:rsidR="00EF1ED1" w:rsidRDefault="00EF1ED1" w:rsidP="00CD0A8C">
      <w:pPr>
        <w:pStyle w:val="Default"/>
        <w:spacing w:after="120" w:line="276" w:lineRule="auto"/>
        <w:jc w:val="both"/>
        <w:rPr>
          <w:ins w:id="88" w:author="Ulrique Pratbernon" w:date="2021-06-07T14:43:00Z"/>
          <w:b/>
        </w:rPr>
      </w:pPr>
      <w:ins w:id="89" w:author="Ulrique Pratbernon" w:date="2021-06-07T14:31:00Z">
        <w:r w:rsidRPr="00CD0A8C">
          <w:rPr>
            <w:b/>
            <w:rPrChange w:id="90" w:author="Ulrique Pratbernon" w:date="2021-06-07T14:36:00Z">
              <w:rPr>
                <w:sz w:val="23"/>
                <w:szCs w:val="23"/>
              </w:rPr>
            </w:rPrChange>
          </w:rPr>
          <w:t>Ce compte rendu</w:t>
        </w:r>
      </w:ins>
      <w:ins w:id="91" w:author="Ulrique Pratbernon" w:date="2021-06-07T14:34:00Z">
        <w:r w:rsidRPr="00CD0A8C">
          <w:rPr>
            <w:b/>
            <w:rPrChange w:id="92" w:author="Ulrique Pratbernon" w:date="2021-06-07T14:36:00Z">
              <w:rPr>
                <w:sz w:val="23"/>
                <w:szCs w:val="23"/>
              </w:rPr>
            </w:rPrChange>
          </w:rPr>
          <w:t xml:space="preserve"> a pour but d</w:t>
        </w:r>
      </w:ins>
      <w:ins w:id="93" w:author="Ulrique Pratbernon" w:date="2021-06-07T14:35:00Z">
        <w:r w:rsidRPr="00CD0A8C">
          <w:rPr>
            <w:b/>
            <w:rPrChange w:id="94" w:author="Ulrique Pratbernon" w:date="2021-06-07T14:36:00Z">
              <w:rPr>
                <w:sz w:val="23"/>
                <w:szCs w:val="23"/>
              </w:rPr>
            </w:rPrChange>
          </w:rPr>
          <w:t>’attester que vous</w:t>
        </w:r>
      </w:ins>
      <w:ins w:id="95" w:author="Ulrique Pratbernon" w:date="2021-06-07T14:31:00Z">
        <w:r w:rsidRPr="00CD0A8C">
          <w:rPr>
            <w:b/>
            <w:rPrChange w:id="96" w:author="Ulrique Pratbernon" w:date="2021-06-07T14:36:00Z">
              <w:rPr>
                <w:sz w:val="23"/>
                <w:szCs w:val="23"/>
              </w:rPr>
            </w:rPrChange>
          </w:rPr>
          <w:t xml:space="preserve"> a</w:t>
        </w:r>
      </w:ins>
      <w:ins w:id="97" w:author="Ulrique Pratbernon" w:date="2021-06-07T14:35:00Z">
        <w:r w:rsidRPr="00CD0A8C">
          <w:rPr>
            <w:b/>
            <w:rPrChange w:id="98" w:author="Ulrique Pratbernon" w:date="2021-06-07T14:36:00Z">
              <w:rPr>
                <w:sz w:val="23"/>
                <w:szCs w:val="23"/>
              </w:rPr>
            </w:rPrChange>
          </w:rPr>
          <w:t>vez</w:t>
        </w:r>
      </w:ins>
      <w:ins w:id="99" w:author="Ulrique Pratbernon" w:date="2021-06-07T14:31:00Z">
        <w:r w:rsidRPr="00CD0A8C">
          <w:rPr>
            <w:b/>
            <w:rPrChange w:id="100" w:author="Ulrique Pratbernon" w:date="2021-06-07T14:36:00Z">
              <w:rPr>
                <w:sz w:val="23"/>
                <w:szCs w:val="23"/>
              </w:rPr>
            </w:rPrChange>
          </w:rPr>
          <w:t xml:space="preserve"> identifié et compris : </w:t>
        </w:r>
      </w:ins>
    </w:p>
    <w:p w:rsidR="00CD0A8C" w:rsidRPr="00CD0A8C" w:rsidRDefault="00CD0A8C">
      <w:pPr>
        <w:pStyle w:val="Default"/>
        <w:spacing w:after="120" w:line="276" w:lineRule="auto"/>
        <w:jc w:val="both"/>
        <w:rPr>
          <w:ins w:id="101" w:author="Ulrique Pratbernon" w:date="2021-06-07T14:35:00Z"/>
          <w:b/>
          <w:rPrChange w:id="102" w:author="Ulrique Pratbernon" w:date="2021-06-07T14:36:00Z">
            <w:rPr>
              <w:ins w:id="103" w:author="Ulrique Pratbernon" w:date="2021-06-07T14:35:00Z"/>
              <w:sz w:val="23"/>
              <w:szCs w:val="23"/>
            </w:rPr>
          </w:rPrChange>
        </w:rPr>
        <w:pPrChange w:id="104" w:author="Ulrique Pratbernon" w:date="2021-06-07T14:40:00Z">
          <w:pPr>
            <w:pStyle w:val="Default"/>
            <w:spacing w:after="120"/>
            <w:jc w:val="both"/>
          </w:pPr>
        </w:pPrChange>
      </w:pPr>
    </w:p>
    <w:p w:rsidR="00EF1ED1" w:rsidRPr="00EF1ED1" w:rsidRDefault="00EF1ED1">
      <w:pPr>
        <w:pStyle w:val="Default"/>
        <w:spacing w:after="120" w:line="360" w:lineRule="auto"/>
        <w:jc w:val="both"/>
        <w:rPr>
          <w:ins w:id="105" w:author="Ulrique Pratbernon" w:date="2021-06-07T14:35:00Z"/>
          <w:rPrChange w:id="106" w:author="Ulrique Pratbernon" w:date="2021-06-07T14:35:00Z">
            <w:rPr>
              <w:ins w:id="107" w:author="Ulrique Pratbernon" w:date="2021-06-07T14:35:00Z"/>
              <w:sz w:val="23"/>
              <w:szCs w:val="23"/>
            </w:rPr>
          </w:rPrChange>
        </w:rPr>
        <w:pPrChange w:id="108" w:author="Ulrique Pratbernon" w:date="2021-06-07T14:44:00Z">
          <w:pPr>
            <w:pStyle w:val="Default"/>
            <w:spacing w:after="120"/>
            <w:jc w:val="both"/>
          </w:pPr>
        </w:pPrChange>
      </w:pPr>
      <w:ins w:id="109" w:author="Ulrique Pratbernon" w:date="2021-06-07T14:31:00Z">
        <w:r w:rsidRPr="00EF1ED1">
          <w:rPr>
            <w:rPrChange w:id="110" w:author="Ulrique Pratbernon" w:date="2021-06-07T14:35:00Z">
              <w:rPr>
                <w:sz w:val="23"/>
                <w:szCs w:val="23"/>
              </w:rPr>
            </w:rPrChange>
          </w:rPr>
          <w:t xml:space="preserve">- la nature et le thème principal du document ; </w:t>
        </w:r>
      </w:ins>
    </w:p>
    <w:p w:rsidR="00EF1ED1" w:rsidRPr="00EF1ED1" w:rsidRDefault="00EF1ED1">
      <w:pPr>
        <w:pStyle w:val="Default"/>
        <w:spacing w:after="120" w:line="360" w:lineRule="auto"/>
        <w:jc w:val="both"/>
        <w:rPr>
          <w:ins w:id="111" w:author="Ulrique Pratbernon" w:date="2021-06-07T14:35:00Z"/>
          <w:rPrChange w:id="112" w:author="Ulrique Pratbernon" w:date="2021-06-07T14:35:00Z">
            <w:rPr>
              <w:ins w:id="113" w:author="Ulrique Pratbernon" w:date="2021-06-07T14:35:00Z"/>
              <w:sz w:val="23"/>
              <w:szCs w:val="23"/>
            </w:rPr>
          </w:rPrChange>
        </w:rPr>
        <w:pPrChange w:id="114" w:author="Ulrique Pratbernon" w:date="2021-06-07T14:44:00Z">
          <w:pPr>
            <w:pStyle w:val="Default"/>
            <w:spacing w:after="120"/>
            <w:jc w:val="both"/>
          </w:pPr>
        </w:pPrChange>
      </w:pPr>
      <w:ins w:id="115" w:author="Ulrique Pratbernon" w:date="2021-06-07T14:31:00Z">
        <w:r w:rsidRPr="00EF1ED1">
          <w:rPr>
            <w:rPrChange w:id="116" w:author="Ulrique Pratbernon" w:date="2021-06-07T14:35:00Z">
              <w:rPr>
                <w:sz w:val="23"/>
                <w:szCs w:val="23"/>
              </w:rPr>
            </w:rPrChange>
          </w:rPr>
          <w:t>-</w:t>
        </w:r>
      </w:ins>
      <w:ins w:id="117" w:author="Ulrique Pratbernon" w:date="2021-09-26T16:40:00Z">
        <w:r w:rsidR="00733D71">
          <w:t xml:space="preserve"> </w:t>
        </w:r>
      </w:ins>
      <w:ins w:id="118" w:author="Ulrique Pratbernon" w:date="2021-06-07T14:31:00Z">
        <w:r w:rsidRPr="00EF1ED1">
          <w:rPr>
            <w:rPrChange w:id="119" w:author="Ulrique Pratbernon" w:date="2021-06-07T14:35:00Z">
              <w:rPr>
                <w:sz w:val="23"/>
                <w:szCs w:val="23"/>
              </w:rPr>
            </w:rPrChange>
          </w:rPr>
          <w:t xml:space="preserve">la situation, les faits marquants, les événements principaux, les informations significatives, etc. ; </w:t>
        </w:r>
      </w:ins>
    </w:p>
    <w:p w:rsidR="00EF1ED1" w:rsidRPr="00EF1ED1" w:rsidRDefault="00EF1ED1">
      <w:pPr>
        <w:pStyle w:val="Default"/>
        <w:spacing w:after="120" w:line="360" w:lineRule="auto"/>
        <w:jc w:val="both"/>
        <w:rPr>
          <w:ins w:id="120" w:author="Ulrique Pratbernon" w:date="2021-06-07T14:35:00Z"/>
          <w:rPrChange w:id="121" w:author="Ulrique Pratbernon" w:date="2021-06-07T14:35:00Z">
            <w:rPr>
              <w:ins w:id="122" w:author="Ulrique Pratbernon" w:date="2021-06-07T14:35:00Z"/>
              <w:sz w:val="23"/>
              <w:szCs w:val="23"/>
            </w:rPr>
          </w:rPrChange>
        </w:rPr>
        <w:pPrChange w:id="123" w:author="Ulrique Pratbernon" w:date="2021-06-07T14:44:00Z">
          <w:pPr>
            <w:pStyle w:val="Default"/>
            <w:spacing w:after="120"/>
            <w:jc w:val="both"/>
          </w:pPr>
        </w:pPrChange>
      </w:pPr>
      <w:ins w:id="124" w:author="Ulrique Pratbernon" w:date="2021-06-07T14:31:00Z">
        <w:r w:rsidRPr="00EF1ED1">
          <w:rPr>
            <w:rPrChange w:id="125" w:author="Ulrique Pratbernon" w:date="2021-06-07T14:35:00Z">
              <w:rPr>
                <w:sz w:val="23"/>
                <w:szCs w:val="23"/>
              </w:rPr>
            </w:rPrChange>
          </w:rPr>
          <w:t xml:space="preserve">- l'identité des personnes (ou personnages) et, éventuellement, les liens entre elles (entre eux) ; </w:t>
        </w:r>
      </w:ins>
    </w:p>
    <w:p w:rsidR="00EF1ED1" w:rsidRPr="00EF1ED1" w:rsidRDefault="00EF1ED1">
      <w:pPr>
        <w:pStyle w:val="Default"/>
        <w:spacing w:after="120" w:line="360" w:lineRule="auto"/>
        <w:jc w:val="both"/>
        <w:rPr>
          <w:ins w:id="126" w:author="Ulrique Pratbernon" w:date="2021-06-07T14:35:00Z"/>
          <w:rPrChange w:id="127" w:author="Ulrique Pratbernon" w:date="2021-06-07T14:35:00Z">
            <w:rPr>
              <w:ins w:id="128" w:author="Ulrique Pratbernon" w:date="2021-06-07T14:35:00Z"/>
              <w:sz w:val="23"/>
              <w:szCs w:val="23"/>
            </w:rPr>
          </w:rPrChange>
        </w:rPr>
        <w:pPrChange w:id="129" w:author="Ulrique Pratbernon" w:date="2021-06-07T14:44:00Z">
          <w:pPr>
            <w:pStyle w:val="Default"/>
            <w:spacing w:after="120"/>
            <w:jc w:val="both"/>
          </w:pPr>
        </w:pPrChange>
      </w:pPr>
      <w:ins w:id="130" w:author="Ulrique Pratbernon" w:date="2021-06-07T14:31:00Z">
        <w:r w:rsidRPr="00EF1ED1">
          <w:rPr>
            <w:rPrChange w:id="131" w:author="Ulrique Pratbernon" w:date="2021-06-07T14:35:00Z">
              <w:rPr>
                <w:sz w:val="23"/>
                <w:szCs w:val="23"/>
              </w:rPr>
            </w:rPrChange>
          </w:rPr>
          <w:t xml:space="preserve">- les différents points de vue ; </w:t>
        </w:r>
      </w:ins>
    </w:p>
    <w:p w:rsidR="00EF1ED1" w:rsidRPr="00EF1ED1" w:rsidRDefault="00EF1ED1">
      <w:pPr>
        <w:pStyle w:val="Default"/>
        <w:spacing w:after="120" w:line="360" w:lineRule="auto"/>
        <w:jc w:val="both"/>
        <w:rPr>
          <w:ins w:id="132" w:author="Ulrique Pratbernon" w:date="2021-06-07T14:35:00Z"/>
          <w:rPrChange w:id="133" w:author="Ulrique Pratbernon" w:date="2021-06-07T14:35:00Z">
            <w:rPr>
              <w:ins w:id="134" w:author="Ulrique Pratbernon" w:date="2021-06-07T14:35:00Z"/>
              <w:sz w:val="23"/>
              <w:szCs w:val="23"/>
            </w:rPr>
          </w:rPrChange>
        </w:rPr>
        <w:pPrChange w:id="135" w:author="Ulrique Pratbernon" w:date="2021-06-07T14:44:00Z">
          <w:pPr>
            <w:pStyle w:val="Default"/>
            <w:spacing w:after="120"/>
            <w:jc w:val="both"/>
          </w:pPr>
        </w:pPrChange>
      </w:pPr>
      <w:ins w:id="136" w:author="Ulrique Pratbernon" w:date="2021-06-07T14:31:00Z">
        <w:r w:rsidRPr="00EF1ED1">
          <w:rPr>
            <w:rPrChange w:id="137" w:author="Ulrique Pratbernon" w:date="2021-06-07T14:35:00Z">
              <w:rPr>
                <w:sz w:val="23"/>
                <w:szCs w:val="23"/>
              </w:rPr>
            </w:rPrChange>
          </w:rPr>
          <w:t xml:space="preserve">- les éventuels éléments implicites du document ; </w:t>
        </w:r>
      </w:ins>
    </w:p>
    <w:p w:rsidR="00EF1ED1" w:rsidRPr="00EF1ED1" w:rsidRDefault="00EF1ED1">
      <w:pPr>
        <w:pStyle w:val="Default"/>
        <w:spacing w:after="120" w:line="360" w:lineRule="auto"/>
        <w:jc w:val="both"/>
        <w:rPr>
          <w:ins w:id="138" w:author="Ulrique Pratbernon" w:date="2021-06-07T14:35:00Z"/>
          <w:rPrChange w:id="139" w:author="Ulrique Pratbernon" w:date="2021-06-07T14:35:00Z">
            <w:rPr>
              <w:ins w:id="140" w:author="Ulrique Pratbernon" w:date="2021-06-07T14:35:00Z"/>
              <w:sz w:val="23"/>
              <w:szCs w:val="23"/>
            </w:rPr>
          </w:rPrChange>
        </w:rPr>
        <w:pPrChange w:id="141" w:author="Ulrique Pratbernon" w:date="2021-06-07T14:44:00Z">
          <w:pPr>
            <w:pStyle w:val="Default"/>
            <w:spacing w:after="120"/>
            <w:jc w:val="both"/>
          </w:pPr>
        </w:pPrChange>
      </w:pPr>
      <w:ins w:id="142" w:author="Ulrique Pratbernon" w:date="2021-06-07T14:31:00Z">
        <w:r w:rsidRPr="00EF1ED1">
          <w:rPr>
            <w:rPrChange w:id="143" w:author="Ulrique Pratbernon" w:date="2021-06-07T14:35:00Z">
              <w:rPr>
                <w:sz w:val="23"/>
                <w:szCs w:val="23"/>
              </w:rPr>
            </w:rPrChange>
          </w:rPr>
          <w:t>- la fonction et la portée du document (relater, informer, convaincre, critiquer, dénoncer, divertir, etc.).</w:t>
        </w:r>
      </w:ins>
    </w:p>
    <w:p w:rsidR="00EF1ED1" w:rsidRDefault="00EF1ED1" w:rsidP="008C1147">
      <w:pPr>
        <w:pStyle w:val="Default"/>
        <w:spacing w:after="120"/>
        <w:jc w:val="both"/>
        <w:rPr>
          <w:ins w:id="144" w:author="Ulrique Pratbernon" w:date="2021-06-07T14:44:00Z"/>
        </w:rPr>
      </w:pPr>
    </w:p>
    <w:p w:rsidR="00CD0A8C" w:rsidRDefault="00CD0A8C" w:rsidP="008C1147">
      <w:pPr>
        <w:pStyle w:val="Default"/>
        <w:spacing w:after="120"/>
        <w:jc w:val="both"/>
        <w:rPr>
          <w:ins w:id="145" w:author="Ulrique Pratbernon" w:date="2021-06-07T14:44:00Z"/>
        </w:rPr>
      </w:pPr>
    </w:p>
    <w:p w:rsidR="00CD0A8C" w:rsidRDefault="00CD0A8C" w:rsidP="008C1147">
      <w:pPr>
        <w:pStyle w:val="Default"/>
        <w:spacing w:after="120"/>
        <w:jc w:val="both"/>
        <w:rPr>
          <w:ins w:id="146" w:author="Ulrique Pratbernon" w:date="2021-06-07T14:44:00Z"/>
        </w:rPr>
      </w:pPr>
    </w:p>
    <w:p w:rsidR="00CD0A8C" w:rsidRDefault="00CD0A8C" w:rsidP="008C1147">
      <w:pPr>
        <w:pStyle w:val="Default"/>
        <w:spacing w:after="120"/>
        <w:jc w:val="both"/>
        <w:rPr>
          <w:ins w:id="147" w:author="Ulrique Pratbernon" w:date="2021-06-07T14:44:00Z"/>
        </w:rPr>
      </w:pPr>
    </w:p>
    <w:p w:rsidR="00CD0A8C" w:rsidRDefault="00CD0A8C" w:rsidP="008C1147">
      <w:pPr>
        <w:pStyle w:val="Default"/>
        <w:spacing w:after="120"/>
        <w:jc w:val="both"/>
        <w:rPr>
          <w:ins w:id="148" w:author="Ulrique Pratbernon" w:date="2021-06-07T14:44:00Z"/>
        </w:rPr>
      </w:pPr>
    </w:p>
    <w:p w:rsidR="00CD0A8C" w:rsidRDefault="00CD0A8C" w:rsidP="008C1147">
      <w:pPr>
        <w:pStyle w:val="Default"/>
        <w:spacing w:after="120"/>
        <w:jc w:val="both"/>
        <w:rPr>
          <w:ins w:id="149" w:author="Ulrique Pratbernon" w:date="2021-06-07T14:44:00Z"/>
        </w:rPr>
      </w:pPr>
    </w:p>
    <w:p w:rsidR="00CD0A8C" w:rsidRDefault="00CD0A8C" w:rsidP="008C1147">
      <w:pPr>
        <w:pStyle w:val="Default"/>
        <w:spacing w:after="120"/>
        <w:jc w:val="both"/>
        <w:rPr>
          <w:ins w:id="150" w:author="Ulrique Pratbernon" w:date="2021-10-05T15:22:00Z"/>
        </w:rPr>
      </w:pPr>
    </w:p>
    <w:p w:rsidR="0092340D" w:rsidRDefault="0092340D" w:rsidP="008C1147">
      <w:pPr>
        <w:pStyle w:val="Default"/>
        <w:spacing w:after="120"/>
        <w:jc w:val="both"/>
        <w:rPr>
          <w:ins w:id="151" w:author="Ulrique Pratbernon" w:date="2021-10-05T15:22:00Z"/>
        </w:rPr>
      </w:pPr>
    </w:p>
    <w:p w:rsidR="0092340D" w:rsidRDefault="0092340D" w:rsidP="008C1147">
      <w:pPr>
        <w:pStyle w:val="Default"/>
        <w:spacing w:after="120"/>
        <w:jc w:val="both"/>
        <w:rPr>
          <w:ins w:id="152" w:author="Ulrique Pratbernon" w:date="2021-06-07T14:44:00Z"/>
        </w:rPr>
      </w:pPr>
    </w:p>
    <w:p w:rsidR="00CD0A8C" w:rsidRDefault="00CD0A8C" w:rsidP="008C1147">
      <w:pPr>
        <w:pStyle w:val="Default"/>
        <w:spacing w:after="120"/>
        <w:jc w:val="both"/>
        <w:rPr>
          <w:ins w:id="153" w:author="Ulrique Pratbernon" w:date="2021-06-07T14:44:00Z"/>
        </w:rPr>
      </w:pPr>
    </w:p>
    <w:p w:rsidR="00116C1B" w:rsidRDefault="00116C1B" w:rsidP="00CD0A8C">
      <w:pPr>
        <w:pStyle w:val="Default"/>
        <w:spacing w:after="120" w:line="480" w:lineRule="auto"/>
        <w:jc w:val="both"/>
        <w:rPr>
          <w:ins w:id="154" w:author="Ulrique Pratbernon" w:date="2021-09-19T11:45:00Z"/>
        </w:rPr>
      </w:pPr>
    </w:p>
    <w:p w:rsidR="00CD0A8C" w:rsidRPr="00CD0A8C" w:rsidRDefault="00CD0A8C" w:rsidP="00CD0A8C">
      <w:pPr>
        <w:pStyle w:val="Default"/>
        <w:spacing w:after="120" w:line="480" w:lineRule="auto"/>
        <w:jc w:val="both"/>
        <w:rPr>
          <w:ins w:id="155" w:author="Ulrique Pratbernon" w:date="2021-06-07T14:44:00Z"/>
          <w:b/>
          <w:rPrChange w:id="156" w:author="Ulrique Pratbernon" w:date="2021-06-07T14:45:00Z">
            <w:rPr>
              <w:ins w:id="157" w:author="Ulrique Pratbernon" w:date="2021-06-07T14:44:00Z"/>
            </w:rPr>
          </w:rPrChange>
        </w:rPr>
      </w:pPr>
      <w:ins w:id="158" w:author="Ulrique Pratbernon" w:date="2021-06-07T14:44:00Z">
        <w:r w:rsidRPr="00CD0A8C">
          <w:rPr>
            <w:b/>
            <w:rPrChange w:id="159" w:author="Ulrique Pratbernon" w:date="2021-06-07T14:45:00Z">
              <w:rPr/>
            </w:rPrChange>
          </w:rPr>
          <w:lastRenderedPageBreak/>
          <w:t>Compréhension de l’</w:t>
        </w:r>
      </w:ins>
      <w:ins w:id="160" w:author="Ulrique Pratbernon" w:date="2021-06-07T14:46:00Z">
        <w:r>
          <w:rPr>
            <w:b/>
          </w:rPr>
          <w:t>Oral</w:t>
        </w:r>
        <w:r w:rsidR="006D6822">
          <w:rPr>
            <w:b/>
          </w:rPr>
          <w:t xml:space="preserve"> </w:t>
        </w:r>
      </w:ins>
      <w:ins w:id="161" w:author="Ulrique Pratbernon" w:date="2021-06-07T14:44:00Z">
        <w:r w:rsidRPr="00CD0A8C">
          <w:rPr>
            <w:b/>
            <w:rPrChange w:id="162" w:author="Ulrique Pratbernon" w:date="2021-06-07T14:45:00Z">
              <w:rPr/>
            </w:rPrChange>
          </w:rPr>
          <w:t xml:space="preserve">: </w:t>
        </w:r>
      </w:ins>
      <w:ins w:id="163" w:author="Ulrique Pratbernon" w:date="2021-06-07T14:46:00Z">
        <w:r w:rsidR="006D6822">
          <w:rPr>
            <w:b/>
          </w:rPr>
          <w:t>C</w:t>
        </w:r>
      </w:ins>
      <w:ins w:id="164" w:author="Ulrique Pratbernon" w:date="2021-06-07T14:44:00Z">
        <w:r w:rsidRPr="00CD0A8C">
          <w:rPr>
            <w:b/>
            <w:rPrChange w:id="165" w:author="Ulrique Pratbernon" w:date="2021-06-07T14:45:00Z">
              <w:rPr/>
            </w:rPrChange>
          </w:rPr>
          <w:t xml:space="preserve">ompte-rendu </w:t>
        </w:r>
        <w:r w:rsidRPr="006D6822">
          <w:rPr>
            <w:b/>
            <w:u w:val="single"/>
            <w:rPrChange w:id="166" w:author="Ulrique Pratbernon" w:date="2021-06-07T14:46:00Z">
              <w:rPr/>
            </w:rPrChange>
          </w:rPr>
          <w:t>en français</w:t>
        </w:r>
        <w:r w:rsidRPr="00CD0A8C">
          <w:rPr>
            <w:b/>
            <w:rPrChange w:id="167" w:author="Ulrique Pratbernon" w:date="2021-06-07T14:45:00Z">
              <w:rPr/>
            </w:rPrChange>
          </w:rPr>
          <w:t> :</w:t>
        </w:r>
      </w:ins>
    </w:p>
    <w:p w:rsidR="00EF1ED1" w:rsidRPr="008C1147" w:rsidRDefault="00CD0A8C">
      <w:pPr>
        <w:pStyle w:val="Default"/>
        <w:spacing w:after="120" w:line="480" w:lineRule="auto"/>
        <w:jc w:val="both"/>
        <w:pPrChange w:id="168" w:author="Ulrique Pratbernon" w:date="2021-06-07T14:46:00Z">
          <w:pPr>
            <w:pStyle w:val="Default"/>
            <w:spacing w:after="120"/>
            <w:jc w:val="both"/>
          </w:pPr>
        </w:pPrChange>
      </w:pPr>
      <w:ins w:id="169" w:author="Ulrique Pratbernon" w:date="2021-06-07T14:42:00Z">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ins w:id="170" w:author="Ulrique Pratbernon" w:date="2021-06-07T14:43:00Z">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ins w:id="171" w:author="Ulrique Pratbernon" w:date="2021-06-07T14:45:00Z">
        <w:r>
          <w:t>_________________________________________________________________________________________________________________________________________________________________________________________________________</w:t>
        </w:r>
      </w:ins>
    </w:p>
    <w:p w:rsidR="00D24136" w:rsidRPr="008C1147" w:rsidDel="00EF1ED1" w:rsidRDefault="00045B7C" w:rsidP="008C1147">
      <w:pPr>
        <w:pStyle w:val="Default"/>
        <w:spacing w:after="120"/>
        <w:jc w:val="both"/>
        <w:rPr>
          <w:del w:id="172" w:author="Ulrique Pratbernon" w:date="2021-06-07T14:31:00Z"/>
          <w:b/>
        </w:rPr>
      </w:pPr>
      <w:del w:id="173" w:author="Ulrique Pratbernon" w:date="2021-06-07T14:31:00Z">
        <w:r w:rsidRPr="008C1147" w:rsidDel="00EF1ED1">
          <w:rPr>
            <w:b/>
          </w:rPr>
          <w:lastRenderedPageBreak/>
          <w:delText>Commencez par prendre connaissance d</w:delText>
        </w:r>
        <w:r w:rsidR="00D24136" w:rsidRPr="008C1147" w:rsidDel="00EF1ED1">
          <w:rPr>
            <w:b/>
          </w:rPr>
          <w:delText xml:space="preserve">u </w:delText>
        </w:r>
        <w:r w:rsidRPr="008C1147" w:rsidDel="00EF1ED1">
          <w:rPr>
            <w:b/>
          </w:rPr>
          <w:delText>questionnaire</w:delText>
        </w:r>
        <w:r w:rsidR="00D24136" w:rsidRPr="008C1147" w:rsidDel="00EF1ED1">
          <w:rPr>
            <w:b/>
          </w:rPr>
          <w:delText>.</w:delText>
        </w:r>
      </w:del>
    </w:p>
    <w:p w:rsidR="00E10CBB" w:rsidRPr="008C1147" w:rsidDel="00EF1ED1" w:rsidRDefault="00E10CBB" w:rsidP="00190427">
      <w:pPr>
        <w:spacing w:after="0" w:line="240" w:lineRule="auto"/>
        <w:jc w:val="both"/>
        <w:rPr>
          <w:del w:id="174" w:author="Ulrique Pratbernon" w:date="2021-06-07T14:31:00Z"/>
          <w:rFonts w:ascii="Arial" w:hAnsi="Arial" w:cs="Arial"/>
          <w:sz w:val="24"/>
          <w:szCs w:val="24"/>
        </w:rPr>
      </w:pPr>
    </w:p>
    <w:p w:rsidR="00DC43FE" w:rsidDel="00EF1ED1" w:rsidRDefault="003E526B" w:rsidP="00190427">
      <w:pPr>
        <w:spacing w:after="0" w:line="240" w:lineRule="auto"/>
        <w:jc w:val="both"/>
        <w:rPr>
          <w:del w:id="175" w:author="Ulrique Pratbernon" w:date="2021-06-07T14:31:00Z"/>
          <w:rFonts w:ascii="Arial" w:hAnsi="Arial" w:cs="Arial"/>
          <w:b/>
          <w:sz w:val="24"/>
          <w:szCs w:val="24"/>
        </w:rPr>
      </w:pPr>
      <w:del w:id="176" w:author="Ulrique Pratbernon" w:date="2021-06-07T14:31:00Z">
        <w:r w:rsidRPr="00E10CBB" w:rsidDel="00EF1ED1">
          <w:rPr>
            <w:rFonts w:ascii="Arial" w:hAnsi="Arial" w:cs="Arial"/>
            <w:b/>
            <w:sz w:val="24"/>
            <w:szCs w:val="24"/>
          </w:rPr>
          <w:delText>QUESTIONNAIRE À CHOIX MULTIPLE</w:delText>
        </w:r>
      </w:del>
    </w:p>
    <w:p w:rsidR="00D36701" w:rsidDel="00EF1ED1" w:rsidRDefault="00D36701" w:rsidP="00190427">
      <w:pPr>
        <w:spacing w:after="0" w:line="240" w:lineRule="auto"/>
        <w:jc w:val="both"/>
        <w:rPr>
          <w:del w:id="177" w:author="Ulrique Pratbernon" w:date="2021-06-07T14:31:00Z"/>
          <w:rFonts w:ascii="Arial" w:hAnsi="Arial" w:cs="Arial"/>
          <w:b/>
          <w:sz w:val="24"/>
          <w:szCs w:val="24"/>
        </w:rPr>
      </w:pPr>
      <w:del w:id="178" w:author="Ulrique Pratbernon" w:date="2021-06-07T14:31:00Z">
        <w:r w:rsidDel="00EF1ED1">
          <w:rPr>
            <w:rFonts w:ascii="Arial" w:hAnsi="Arial" w:cs="Arial"/>
            <w:b/>
            <w:sz w:val="24"/>
            <w:szCs w:val="24"/>
          </w:rPr>
          <w:delText>Cochez la bonne réponse.</w:delText>
        </w:r>
      </w:del>
    </w:p>
    <w:p w:rsidR="00D36701" w:rsidRPr="00E10CBB" w:rsidDel="00EF1ED1" w:rsidRDefault="00D36701" w:rsidP="00190427">
      <w:pPr>
        <w:spacing w:after="0" w:line="240" w:lineRule="auto"/>
        <w:jc w:val="both"/>
        <w:rPr>
          <w:del w:id="179" w:author="Ulrique Pratbernon" w:date="2021-06-07T14:31:00Z"/>
          <w:rFonts w:ascii="Arial" w:hAnsi="Arial" w:cs="Arial"/>
          <w:b/>
          <w:sz w:val="24"/>
          <w:szCs w:val="24"/>
        </w:rPr>
      </w:pPr>
    </w:p>
    <w:p w:rsidR="00D36701" w:rsidRPr="00D32D10" w:rsidDel="00EF1ED1" w:rsidRDefault="00B428D0" w:rsidP="00190427">
      <w:pPr>
        <w:pStyle w:val="Paragraphedeliste"/>
        <w:numPr>
          <w:ilvl w:val="0"/>
          <w:numId w:val="1"/>
        </w:numPr>
        <w:spacing w:after="0" w:line="240" w:lineRule="auto"/>
        <w:ind w:left="0" w:firstLine="0"/>
        <w:jc w:val="both"/>
        <w:rPr>
          <w:del w:id="180" w:author="Ulrique Pratbernon" w:date="2021-06-07T14:31:00Z"/>
          <w:rFonts w:ascii="Arial" w:hAnsi="Arial" w:cs="Arial"/>
          <w:sz w:val="24"/>
          <w:szCs w:val="24"/>
          <w:lang w:val="en-US"/>
        </w:rPr>
      </w:pPr>
      <w:del w:id="181" w:author="Ulrique Pratbernon" w:date="2021-06-07T14:31:00Z">
        <w:r w:rsidRPr="00D32D10" w:rsidDel="00EF1ED1">
          <w:rPr>
            <w:rFonts w:ascii="Arial" w:hAnsi="Arial" w:cs="Arial"/>
            <w:sz w:val="24"/>
            <w:szCs w:val="24"/>
            <w:lang w:val="en-US"/>
          </w:rPr>
          <w:delText>Maximum fratrem, egregium virum omnino, sibi nequaquam parem :</w:delText>
        </w:r>
      </w:del>
    </w:p>
    <w:p w:rsidR="005E466E" w:rsidRPr="003457AC" w:rsidDel="00EF1ED1" w:rsidRDefault="005E466E" w:rsidP="00190427">
      <w:pPr>
        <w:pStyle w:val="Paragraphedeliste"/>
        <w:spacing w:after="0" w:line="240" w:lineRule="auto"/>
        <w:ind w:left="0" w:firstLine="708"/>
        <w:jc w:val="both"/>
        <w:rPr>
          <w:del w:id="182" w:author="Ulrique Pratbernon" w:date="2021-06-07T14:31:00Z"/>
          <w:rFonts w:ascii="Arial" w:hAnsi="Arial" w:cs="Arial"/>
          <w:sz w:val="24"/>
          <w:szCs w:val="24"/>
        </w:rPr>
      </w:pPr>
      <w:del w:id="183" w:author="Ulrique Pratbernon" w:date="2021-06-07T14:31:00Z">
        <w:r w:rsidRPr="003457AC" w:rsidDel="00EF1ED1">
          <w:rPr>
            <w:rFonts w:ascii="Arial" w:hAnsi="Arial" w:cs="Arial"/>
            <w:sz w:val="24"/>
            <w:szCs w:val="24"/>
          </w:rPr>
          <w:sym w:font="Webdings" w:char="F063"/>
        </w:r>
        <w:r w:rsidR="005905F6"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5905F6" w:rsidRPr="003457AC" w:rsidDel="00EF1ED1">
          <w:rPr>
            <w:rFonts w:ascii="Arial" w:hAnsi="Arial" w:cs="Arial"/>
            <w:sz w:val="24"/>
            <w:szCs w:val="24"/>
          </w:rPr>
          <w:delText>A.</w:delText>
        </w:r>
        <w:r w:rsidRPr="003457AC" w:rsidDel="00EF1ED1">
          <w:rPr>
            <w:rFonts w:ascii="Arial" w:hAnsi="Arial" w:cs="Arial"/>
            <w:sz w:val="24"/>
            <w:szCs w:val="24"/>
          </w:rPr>
          <w:delText xml:space="preserve"> </w:delText>
        </w:r>
        <w:r w:rsidR="00B428D0" w:rsidRPr="003457AC" w:rsidDel="00EF1ED1">
          <w:rPr>
            <w:rFonts w:ascii="Arial" w:hAnsi="Arial" w:cs="Arial"/>
            <w:sz w:val="24"/>
            <w:szCs w:val="24"/>
          </w:rPr>
          <w:delText xml:space="preserve">per se posse esse </w:delText>
        </w:r>
      </w:del>
    </w:p>
    <w:p w:rsidR="005E466E" w:rsidRPr="003457AC" w:rsidDel="00EF1ED1" w:rsidRDefault="005E466E" w:rsidP="00190427">
      <w:pPr>
        <w:pStyle w:val="Paragraphedeliste"/>
        <w:spacing w:after="0" w:line="240" w:lineRule="auto"/>
        <w:ind w:left="0" w:firstLine="708"/>
        <w:jc w:val="both"/>
        <w:rPr>
          <w:del w:id="184" w:author="Ulrique Pratbernon" w:date="2021-06-07T14:31:00Z"/>
          <w:rFonts w:ascii="Arial" w:hAnsi="Arial" w:cs="Arial"/>
          <w:sz w:val="24"/>
          <w:szCs w:val="24"/>
        </w:rPr>
      </w:pPr>
      <w:del w:id="185" w:author="Ulrique Pratbernon" w:date="2021-06-07T14:31:00Z">
        <w:r w:rsidRPr="003457AC" w:rsidDel="00EF1ED1">
          <w:rPr>
            <w:rFonts w:ascii="Arial" w:hAnsi="Arial" w:cs="Arial"/>
            <w:sz w:val="24"/>
            <w:szCs w:val="24"/>
          </w:rPr>
          <w:sym w:font="Webdings" w:char="F063"/>
        </w:r>
        <w:r w:rsidR="005905F6"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5905F6" w:rsidRPr="003457AC" w:rsidDel="00EF1ED1">
          <w:rPr>
            <w:rFonts w:ascii="Arial" w:hAnsi="Arial" w:cs="Arial"/>
            <w:sz w:val="24"/>
            <w:szCs w:val="24"/>
          </w:rPr>
          <w:delText>B.</w:delText>
        </w:r>
        <w:r w:rsidR="00B428D0" w:rsidRPr="003457AC" w:rsidDel="00EF1ED1">
          <w:rPr>
            <w:rFonts w:ascii="Arial" w:hAnsi="Arial" w:cs="Arial"/>
            <w:sz w:val="24"/>
            <w:szCs w:val="24"/>
          </w:rPr>
          <w:delText xml:space="preserve"> et licet quocumque oculos flexeris feminas</w:delText>
        </w:r>
      </w:del>
    </w:p>
    <w:p w:rsidR="005E466E" w:rsidRPr="003457AC" w:rsidDel="00EF1ED1" w:rsidRDefault="005E466E" w:rsidP="00190427">
      <w:pPr>
        <w:pStyle w:val="Paragraphedeliste"/>
        <w:spacing w:after="0" w:line="240" w:lineRule="auto"/>
        <w:ind w:left="0" w:firstLine="708"/>
        <w:jc w:val="both"/>
        <w:rPr>
          <w:del w:id="186" w:author="Ulrique Pratbernon" w:date="2021-06-07T14:31:00Z"/>
          <w:rFonts w:ascii="Arial" w:hAnsi="Arial" w:cs="Arial"/>
          <w:sz w:val="24"/>
          <w:szCs w:val="24"/>
        </w:rPr>
      </w:pPr>
      <w:del w:id="187" w:author="Ulrique Pratbernon" w:date="2021-06-07T14:31:00Z">
        <w:r w:rsidRPr="003457AC" w:rsidDel="00EF1ED1">
          <w:rPr>
            <w:rFonts w:ascii="Arial" w:hAnsi="Arial" w:cs="Arial"/>
            <w:sz w:val="24"/>
            <w:szCs w:val="24"/>
          </w:rPr>
          <w:sym w:font="Webdings" w:char="F063"/>
        </w:r>
        <w:r w:rsidR="005905F6"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5905F6" w:rsidRPr="003457AC" w:rsidDel="00EF1ED1">
          <w:rPr>
            <w:rFonts w:ascii="Arial" w:hAnsi="Arial" w:cs="Arial"/>
            <w:sz w:val="24"/>
            <w:szCs w:val="24"/>
          </w:rPr>
          <w:delText>C.</w:delText>
        </w:r>
        <w:r w:rsidRPr="003457AC" w:rsidDel="00EF1ED1">
          <w:rPr>
            <w:rFonts w:ascii="Arial" w:hAnsi="Arial" w:cs="Arial"/>
            <w:sz w:val="24"/>
            <w:szCs w:val="24"/>
          </w:rPr>
          <w:delText xml:space="preserve"> </w:delText>
        </w:r>
        <w:r w:rsidR="00B428D0" w:rsidRPr="003457AC" w:rsidDel="00EF1ED1">
          <w:rPr>
            <w:rFonts w:ascii="Arial" w:hAnsi="Arial" w:cs="Arial"/>
            <w:sz w:val="24"/>
            <w:szCs w:val="24"/>
          </w:rPr>
          <w:delText>adfatim multas spectare cirratas</w:delText>
        </w:r>
      </w:del>
    </w:p>
    <w:p w:rsidR="00D36701" w:rsidRPr="00E10CBB" w:rsidDel="00EF1ED1" w:rsidRDefault="00D36701" w:rsidP="00190427">
      <w:pPr>
        <w:pStyle w:val="Paragraphedeliste"/>
        <w:spacing w:after="0" w:line="240" w:lineRule="auto"/>
        <w:ind w:left="0"/>
        <w:jc w:val="both"/>
        <w:rPr>
          <w:del w:id="188" w:author="Ulrique Pratbernon" w:date="2021-06-07T14:31:00Z"/>
          <w:rFonts w:ascii="Arial" w:hAnsi="Arial" w:cs="Arial"/>
          <w:sz w:val="24"/>
          <w:szCs w:val="24"/>
        </w:rPr>
      </w:pPr>
    </w:p>
    <w:p w:rsidR="00A32DE8" w:rsidRPr="00D32D10" w:rsidDel="00EF1ED1" w:rsidRDefault="003457AC" w:rsidP="00190427">
      <w:pPr>
        <w:pStyle w:val="Paragraphedeliste"/>
        <w:numPr>
          <w:ilvl w:val="0"/>
          <w:numId w:val="1"/>
        </w:numPr>
        <w:spacing w:after="0" w:line="240" w:lineRule="auto"/>
        <w:ind w:left="0" w:firstLine="0"/>
        <w:jc w:val="both"/>
        <w:rPr>
          <w:del w:id="189" w:author="Ulrique Pratbernon" w:date="2021-06-07T14:31:00Z"/>
          <w:rFonts w:ascii="Arial" w:hAnsi="Arial" w:cs="Arial"/>
          <w:b/>
          <w:sz w:val="24"/>
          <w:szCs w:val="24"/>
          <w:lang w:val="en-US"/>
        </w:rPr>
      </w:pPr>
      <w:del w:id="190" w:author="Ulrique Pratbernon" w:date="2021-06-07T14:31:00Z">
        <w:r w:rsidRPr="00D32D10" w:rsidDel="00EF1ED1">
          <w:rPr>
            <w:rFonts w:ascii="Arial" w:hAnsi="Arial" w:cs="Arial"/>
            <w:sz w:val="24"/>
            <w:szCs w:val="24"/>
            <w:lang w:val="en-US"/>
          </w:rPr>
          <w:delText>Quod is anteibat aetate, tamquam superiorem colebat suosque omnes</w:delText>
        </w:r>
        <w:r w:rsidR="002F4455" w:rsidRPr="00D32D10" w:rsidDel="00EF1ED1">
          <w:rPr>
            <w:rFonts w:ascii="Arial" w:hAnsi="Arial" w:cs="Arial"/>
            <w:sz w:val="24"/>
            <w:szCs w:val="24"/>
            <w:lang w:val="en-US"/>
          </w:rPr>
          <w:delText> ?</w:delText>
        </w:r>
      </w:del>
    </w:p>
    <w:p w:rsidR="00E407D5" w:rsidRPr="003457AC" w:rsidDel="00EF1ED1" w:rsidRDefault="00E407D5" w:rsidP="00190427">
      <w:pPr>
        <w:spacing w:after="0" w:line="240" w:lineRule="auto"/>
        <w:ind w:firstLine="708"/>
        <w:jc w:val="both"/>
        <w:rPr>
          <w:del w:id="191" w:author="Ulrique Pratbernon" w:date="2021-06-07T14:31:00Z"/>
          <w:rFonts w:ascii="Arial" w:hAnsi="Arial" w:cs="Arial"/>
          <w:sz w:val="24"/>
          <w:szCs w:val="24"/>
          <w:lang w:val="en-US"/>
        </w:rPr>
      </w:pPr>
      <w:del w:id="192" w:author="Ulrique Pratbernon" w:date="2021-06-07T14:31:00Z">
        <w:r w:rsidRPr="003457AC" w:rsidDel="00EF1ED1">
          <w:rPr>
            <w:rFonts w:ascii="Arial" w:hAnsi="Arial" w:cs="Arial"/>
            <w:sz w:val="24"/>
            <w:szCs w:val="24"/>
          </w:rPr>
          <w:sym w:font="Webdings" w:char="F063"/>
        </w:r>
        <w:r w:rsidR="005905F6" w:rsidRPr="003457AC" w:rsidDel="00EF1ED1">
          <w:rPr>
            <w:rFonts w:ascii="Arial" w:hAnsi="Arial" w:cs="Arial"/>
            <w:sz w:val="24"/>
            <w:szCs w:val="24"/>
            <w:lang w:val="en-US"/>
          </w:rPr>
          <w:delText xml:space="preserve"> </w:delText>
        </w:r>
        <w:r w:rsidR="0040177C" w:rsidRPr="003457AC" w:rsidDel="00EF1ED1">
          <w:rPr>
            <w:rFonts w:ascii="Arial" w:hAnsi="Arial" w:cs="Arial"/>
            <w:sz w:val="24"/>
            <w:szCs w:val="24"/>
            <w:lang w:val="en-US"/>
          </w:rPr>
          <w:tab/>
        </w:r>
        <w:r w:rsidR="005905F6" w:rsidRPr="003457AC" w:rsidDel="00EF1ED1">
          <w:rPr>
            <w:rFonts w:ascii="Arial" w:hAnsi="Arial" w:cs="Arial"/>
            <w:sz w:val="24"/>
            <w:szCs w:val="24"/>
            <w:lang w:val="en-US"/>
          </w:rPr>
          <w:delText>A.</w:delText>
        </w:r>
        <w:r w:rsidRPr="003457AC" w:rsidDel="00EF1ED1">
          <w:rPr>
            <w:rFonts w:ascii="Arial" w:hAnsi="Arial" w:cs="Arial"/>
            <w:sz w:val="24"/>
            <w:szCs w:val="24"/>
            <w:lang w:val="en-US"/>
          </w:rPr>
          <w:delText xml:space="preserve"> </w:delText>
        </w:r>
        <w:r w:rsidR="003457AC" w:rsidRPr="00D32D10" w:rsidDel="00EF1ED1">
          <w:rPr>
            <w:rFonts w:ascii="Arial" w:hAnsi="Arial" w:cs="Arial"/>
            <w:sz w:val="24"/>
            <w:szCs w:val="24"/>
            <w:lang w:val="en-US"/>
          </w:rPr>
          <w:delText>quibus, si nupsissent</w:delText>
        </w:r>
        <w:r w:rsidR="003457AC" w:rsidRPr="003457AC" w:rsidDel="00EF1ED1">
          <w:rPr>
            <w:rFonts w:ascii="Arial" w:hAnsi="Arial" w:cs="Arial"/>
            <w:sz w:val="24"/>
            <w:szCs w:val="24"/>
            <w:lang w:val="en-US"/>
          </w:rPr>
          <w:delText xml:space="preserve"> </w:delText>
        </w:r>
      </w:del>
    </w:p>
    <w:p w:rsidR="00E407D5" w:rsidRPr="00D32D10" w:rsidDel="00EF1ED1" w:rsidRDefault="00E407D5" w:rsidP="00190427">
      <w:pPr>
        <w:pStyle w:val="Paragraphedeliste"/>
        <w:spacing w:after="0" w:line="240" w:lineRule="auto"/>
        <w:ind w:left="0" w:firstLine="708"/>
        <w:rPr>
          <w:del w:id="193" w:author="Ulrique Pratbernon" w:date="2021-06-07T14:31:00Z"/>
          <w:rFonts w:ascii="Arial" w:hAnsi="Arial" w:cs="Arial"/>
          <w:sz w:val="24"/>
          <w:szCs w:val="24"/>
          <w:lang w:val="en-US"/>
        </w:rPr>
      </w:pPr>
      <w:del w:id="194" w:author="Ulrique Pratbernon" w:date="2021-06-07T14:31:00Z">
        <w:r w:rsidRPr="003457AC" w:rsidDel="00EF1ED1">
          <w:rPr>
            <w:rFonts w:ascii="Arial" w:hAnsi="Arial" w:cs="Arial"/>
            <w:sz w:val="24"/>
            <w:szCs w:val="24"/>
          </w:rPr>
          <w:sym w:font="Webdings" w:char="F063"/>
        </w:r>
        <w:r w:rsidR="005905F6" w:rsidRPr="00D32D10" w:rsidDel="00EF1ED1">
          <w:rPr>
            <w:rFonts w:ascii="Arial" w:hAnsi="Arial" w:cs="Arial"/>
            <w:sz w:val="24"/>
            <w:szCs w:val="24"/>
            <w:lang w:val="en-US"/>
          </w:rPr>
          <w:delText xml:space="preserve"> </w:delText>
        </w:r>
        <w:r w:rsidR="0040177C" w:rsidRPr="00D32D10" w:rsidDel="00EF1ED1">
          <w:rPr>
            <w:rFonts w:ascii="Arial" w:hAnsi="Arial" w:cs="Arial"/>
            <w:sz w:val="24"/>
            <w:szCs w:val="24"/>
            <w:lang w:val="en-US"/>
          </w:rPr>
          <w:tab/>
        </w:r>
        <w:r w:rsidR="005905F6" w:rsidRPr="00D32D10" w:rsidDel="00EF1ED1">
          <w:rPr>
            <w:rFonts w:ascii="Arial" w:hAnsi="Arial" w:cs="Arial"/>
            <w:sz w:val="24"/>
            <w:szCs w:val="24"/>
            <w:lang w:val="en-US"/>
          </w:rPr>
          <w:delText>B.</w:delText>
        </w:r>
        <w:r w:rsidRPr="00D32D10" w:rsidDel="00EF1ED1">
          <w:rPr>
            <w:rFonts w:ascii="Arial" w:hAnsi="Arial" w:cs="Arial"/>
            <w:sz w:val="24"/>
            <w:szCs w:val="24"/>
            <w:lang w:val="en-US"/>
          </w:rPr>
          <w:delText xml:space="preserve"> </w:delText>
        </w:r>
        <w:r w:rsidR="003457AC" w:rsidRPr="00D32D10" w:rsidDel="00EF1ED1">
          <w:rPr>
            <w:rFonts w:ascii="Arial" w:hAnsi="Arial" w:cs="Arial"/>
            <w:sz w:val="24"/>
            <w:szCs w:val="24"/>
            <w:lang w:val="en-US"/>
          </w:rPr>
          <w:delText xml:space="preserve">per aetatem ter iam nixus poterat </w:delText>
        </w:r>
      </w:del>
    </w:p>
    <w:p w:rsidR="00E407D5" w:rsidRPr="00D32D10" w:rsidDel="00EF1ED1" w:rsidRDefault="00E407D5" w:rsidP="00190427">
      <w:pPr>
        <w:spacing w:after="0" w:line="240" w:lineRule="auto"/>
        <w:ind w:firstLine="708"/>
        <w:jc w:val="both"/>
        <w:rPr>
          <w:del w:id="195" w:author="Ulrique Pratbernon" w:date="2021-06-07T14:31:00Z"/>
          <w:rFonts w:ascii="Arial" w:hAnsi="Arial" w:cs="Arial"/>
          <w:b/>
          <w:sz w:val="24"/>
          <w:szCs w:val="24"/>
          <w:lang w:val="en-US"/>
        </w:rPr>
      </w:pPr>
      <w:del w:id="196" w:author="Ulrique Pratbernon" w:date="2021-06-07T14:31:00Z">
        <w:r w:rsidRPr="003457AC" w:rsidDel="00EF1ED1">
          <w:rPr>
            <w:rFonts w:ascii="Arial" w:hAnsi="Arial" w:cs="Arial"/>
            <w:sz w:val="24"/>
            <w:szCs w:val="24"/>
          </w:rPr>
          <w:sym w:font="Webdings" w:char="F063"/>
        </w:r>
        <w:r w:rsidR="005905F6" w:rsidRPr="00D32D10" w:rsidDel="00EF1ED1">
          <w:rPr>
            <w:rFonts w:ascii="Arial" w:hAnsi="Arial" w:cs="Arial"/>
            <w:sz w:val="24"/>
            <w:szCs w:val="24"/>
            <w:lang w:val="en-US"/>
          </w:rPr>
          <w:delText xml:space="preserve"> </w:delText>
        </w:r>
        <w:r w:rsidR="0040177C" w:rsidRPr="00D32D10" w:rsidDel="00EF1ED1">
          <w:rPr>
            <w:rFonts w:ascii="Arial" w:hAnsi="Arial" w:cs="Arial"/>
            <w:sz w:val="24"/>
            <w:szCs w:val="24"/>
            <w:lang w:val="en-US"/>
          </w:rPr>
          <w:tab/>
        </w:r>
        <w:r w:rsidR="005905F6" w:rsidRPr="00D32D10" w:rsidDel="00EF1ED1">
          <w:rPr>
            <w:rFonts w:ascii="Arial" w:hAnsi="Arial" w:cs="Arial"/>
            <w:sz w:val="24"/>
            <w:szCs w:val="24"/>
            <w:lang w:val="en-US"/>
          </w:rPr>
          <w:delText>C.</w:delText>
        </w:r>
        <w:r w:rsidRPr="00D32D10" w:rsidDel="00EF1ED1">
          <w:rPr>
            <w:rFonts w:ascii="Arial" w:hAnsi="Arial" w:cs="Arial"/>
            <w:sz w:val="24"/>
            <w:szCs w:val="24"/>
            <w:lang w:val="en-US"/>
          </w:rPr>
          <w:delText xml:space="preserve"> </w:delText>
        </w:r>
        <w:r w:rsidR="003457AC" w:rsidRPr="00D32D10" w:rsidDel="00EF1ED1">
          <w:rPr>
            <w:rFonts w:ascii="Arial" w:hAnsi="Arial" w:cs="Arial"/>
            <w:sz w:val="24"/>
            <w:szCs w:val="24"/>
            <w:lang w:val="en-US"/>
          </w:rPr>
          <w:delText xml:space="preserve">suppetere liberorum </w:delText>
        </w:r>
      </w:del>
    </w:p>
    <w:p w:rsidR="00D36701" w:rsidRPr="00D32D10" w:rsidDel="00EF1ED1" w:rsidRDefault="00D36701" w:rsidP="00190427">
      <w:pPr>
        <w:pStyle w:val="Paragraphedeliste"/>
        <w:spacing w:after="0" w:line="240" w:lineRule="auto"/>
        <w:ind w:left="0"/>
        <w:rPr>
          <w:del w:id="197" w:author="Ulrique Pratbernon" w:date="2021-06-07T14:31:00Z"/>
          <w:rFonts w:ascii="Arial" w:hAnsi="Arial" w:cs="Arial"/>
          <w:b/>
          <w:sz w:val="24"/>
          <w:szCs w:val="24"/>
          <w:lang w:val="en-US"/>
        </w:rPr>
      </w:pPr>
    </w:p>
    <w:p w:rsidR="00A32DE8" w:rsidRPr="003457AC" w:rsidDel="00EF1ED1" w:rsidRDefault="003457AC" w:rsidP="00190427">
      <w:pPr>
        <w:pStyle w:val="Paragraphedeliste"/>
        <w:numPr>
          <w:ilvl w:val="0"/>
          <w:numId w:val="1"/>
        </w:numPr>
        <w:spacing w:after="0" w:line="240" w:lineRule="auto"/>
        <w:ind w:left="0" w:firstLine="0"/>
        <w:jc w:val="both"/>
        <w:rPr>
          <w:del w:id="198" w:author="Ulrique Pratbernon" w:date="2021-06-07T14:31:00Z"/>
          <w:rFonts w:ascii="Arial" w:hAnsi="Arial" w:cs="Arial"/>
          <w:sz w:val="24"/>
          <w:szCs w:val="24"/>
        </w:rPr>
      </w:pPr>
      <w:del w:id="199" w:author="Ulrique Pratbernon" w:date="2021-06-07T14:31:00Z">
        <w:r w:rsidRPr="003457AC" w:rsidDel="00EF1ED1">
          <w:rPr>
            <w:rFonts w:ascii="Arial" w:hAnsi="Arial" w:cs="Arial"/>
            <w:sz w:val="24"/>
            <w:szCs w:val="24"/>
          </w:rPr>
          <w:delText>Ad usque taedium pedibus pavimenta tergentes iactari volucriter gyris</w:delText>
        </w:r>
        <w:r w:rsidR="002F4455" w:rsidDel="00EF1ED1">
          <w:rPr>
            <w:rFonts w:ascii="Arial" w:hAnsi="Arial" w:cs="Arial"/>
            <w:sz w:val="24"/>
            <w:szCs w:val="24"/>
          </w:rPr>
          <w:delText> :</w:delText>
        </w:r>
      </w:del>
    </w:p>
    <w:p w:rsidR="003457AC" w:rsidRPr="003457AC" w:rsidDel="00EF1ED1" w:rsidRDefault="000F4471" w:rsidP="00190427">
      <w:pPr>
        <w:spacing w:after="0" w:line="240" w:lineRule="auto"/>
        <w:ind w:firstLine="709"/>
        <w:jc w:val="both"/>
        <w:rPr>
          <w:del w:id="200" w:author="Ulrique Pratbernon" w:date="2021-06-07T14:31:00Z"/>
          <w:rFonts w:ascii="Arial" w:hAnsi="Arial" w:cs="Arial"/>
          <w:sz w:val="24"/>
          <w:szCs w:val="24"/>
        </w:rPr>
      </w:pPr>
      <w:del w:id="201"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A.</w:delText>
        </w:r>
        <w:r w:rsidR="005905F6"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dum exprimunt innumera simulacra </w:delText>
        </w:r>
      </w:del>
    </w:p>
    <w:p w:rsidR="005905F6" w:rsidRPr="003457AC" w:rsidDel="00EF1ED1" w:rsidRDefault="000F4471" w:rsidP="00190427">
      <w:pPr>
        <w:spacing w:after="0" w:line="240" w:lineRule="auto"/>
        <w:ind w:firstLine="709"/>
        <w:jc w:val="both"/>
        <w:rPr>
          <w:del w:id="202" w:author="Ulrique Pratbernon" w:date="2021-06-07T14:31:00Z"/>
          <w:rFonts w:ascii="Arial" w:hAnsi="Arial" w:cs="Arial"/>
          <w:sz w:val="24"/>
          <w:szCs w:val="24"/>
        </w:rPr>
      </w:pPr>
      <w:del w:id="203" w:author="Ulrique Pratbernon" w:date="2021-06-07T14:31:00Z">
        <w:r w:rsidRPr="003457AC" w:rsidDel="00EF1ED1">
          <w:rPr>
            <w:rFonts w:ascii="Arial" w:hAnsi="Arial" w:cs="Arial"/>
            <w:sz w:val="24"/>
            <w:szCs w:val="24"/>
          </w:rPr>
          <w:sym w:font="Webdings" w:char="F063"/>
        </w:r>
        <w:r w:rsidR="0040177C" w:rsidRPr="003457AC" w:rsidDel="00EF1ED1">
          <w:rPr>
            <w:rFonts w:ascii="Arial" w:hAnsi="Arial" w:cs="Arial"/>
            <w:sz w:val="24"/>
            <w:szCs w:val="24"/>
          </w:rPr>
          <w:tab/>
        </w:r>
        <w:r w:rsidR="00BA20B2" w:rsidRPr="003457AC" w:rsidDel="00EF1ED1">
          <w:rPr>
            <w:rFonts w:ascii="Arial" w:hAnsi="Arial" w:cs="Arial"/>
            <w:sz w:val="24"/>
            <w:szCs w:val="24"/>
          </w:rPr>
          <w:delText>B.</w:delText>
        </w:r>
        <w:r w:rsidR="005905F6"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quae finxere fabulae theatrales </w:delText>
        </w:r>
      </w:del>
    </w:p>
    <w:p w:rsidR="005905F6" w:rsidRPr="003457AC" w:rsidDel="00EF1ED1" w:rsidRDefault="000F4471" w:rsidP="00190427">
      <w:pPr>
        <w:spacing w:after="0" w:line="240" w:lineRule="auto"/>
        <w:ind w:firstLine="709"/>
        <w:jc w:val="both"/>
        <w:rPr>
          <w:del w:id="204" w:author="Ulrique Pratbernon" w:date="2021-06-07T14:31:00Z"/>
          <w:rFonts w:ascii="Arial" w:hAnsi="Arial" w:cs="Arial"/>
          <w:sz w:val="24"/>
          <w:szCs w:val="24"/>
        </w:rPr>
      </w:pPr>
      <w:del w:id="205"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C.</w:delText>
        </w:r>
        <w:r w:rsidR="005905F6"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fruatur sane hoc </w:delText>
        </w:r>
      </w:del>
    </w:p>
    <w:p w:rsidR="00D36701" w:rsidRPr="00E10CBB" w:rsidDel="00EF1ED1" w:rsidRDefault="00D36701" w:rsidP="00190427">
      <w:pPr>
        <w:pStyle w:val="Paragraphedeliste"/>
        <w:spacing w:after="0" w:line="240" w:lineRule="auto"/>
        <w:ind w:left="0"/>
        <w:jc w:val="both"/>
        <w:rPr>
          <w:del w:id="206" w:author="Ulrique Pratbernon" w:date="2021-06-07T14:31:00Z"/>
          <w:rFonts w:ascii="Arial" w:hAnsi="Arial" w:cs="Arial"/>
          <w:sz w:val="24"/>
          <w:szCs w:val="24"/>
        </w:rPr>
      </w:pPr>
    </w:p>
    <w:p w:rsidR="00A32DE8" w:rsidRPr="00D32D10" w:rsidDel="00EF1ED1" w:rsidRDefault="003457AC" w:rsidP="00190427">
      <w:pPr>
        <w:pStyle w:val="Paragraphedeliste"/>
        <w:numPr>
          <w:ilvl w:val="0"/>
          <w:numId w:val="1"/>
        </w:numPr>
        <w:spacing w:after="0" w:line="240" w:lineRule="auto"/>
        <w:ind w:left="0" w:firstLine="0"/>
        <w:jc w:val="both"/>
        <w:rPr>
          <w:del w:id="207" w:author="Ulrique Pratbernon" w:date="2021-06-07T14:31:00Z"/>
          <w:rFonts w:ascii="Arial" w:hAnsi="Arial" w:cs="Arial"/>
          <w:b/>
          <w:sz w:val="24"/>
          <w:szCs w:val="24"/>
          <w:lang w:val="en-US"/>
        </w:rPr>
      </w:pPr>
      <w:del w:id="208" w:author="Ulrique Pratbernon" w:date="2021-06-07T14:31:00Z">
        <w:r w:rsidRPr="00D32D10" w:rsidDel="00EF1ED1">
          <w:rPr>
            <w:rFonts w:ascii="Arial" w:hAnsi="Arial" w:cs="Arial"/>
            <w:sz w:val="24"/>
            <w:szCs w:val="24"/>
            <w:lang w:val="en-US"/>
          </w:rPr>
          <w:delText>Sed solacio atque hanc insignem ignominiam</w:delText>
        </w:r>
        <w:r w:rsidR="002F4455" w:rsidDel="00EF1ED1">
          <w:rPr>
            <w:rFonts w:ascii="Arial" w:hAnsi="Arial" w:cs="Arial"/>
            <w:sz w:val="24"/>
            <w:szCs w:val="24"/>
            <w:lang w:val="en-US"/>
          </w:rPr>
          <w:delText> </w:delText>
        </w:r>
        <w:r w:rsidR="002F4455" w:rsidRPr="00D32D10" w:rsidDel="00EF1ED1">
          <w:rPr>
            <w:rFonts w:ascii="Arial" w:hAnsi="Arial" w:cs="Arial"/>
            <w:sz w:val="24"/>
            <w:szCs w:val="24"/>
            <w:lang w:val="en-US"/>
          </w:rPr>
          <w:delText>:</w:delText>
        </w:r>
      </w:del>
    </w:p>
    <w:p w:rsidR="003457AC" w:rsidRPr="003457AC" w:rsidDel="00EF1ED1" w:rsidRDefault="00913F5F" w:rsidP="00190427">
      <w:pPr>
        <w:spacing w:after="0" w:line="240" w:lineRule="auto"/>
        <w:ind w:firstLine="709"/>
        <w:jc w:val="both"/>
        <w:rPr>
          <w:del w:id="209" w:author="Ulrique Pratbernon" w:date="2021-06-07T14:31:00Z"/>
          <w:rFonts w:ascii="Arial" w:hAnsi="Arial" w:cs="Arial"/>
          <w:sz w:val="24"/>
          <w:szCs w:val="24"/>
        </w:rPr>
      </w:pPr>
      <w:del w:id="210"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A.</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quoniam uni praeter se inusta sit </w:delText>
        </w:r>
      </w:del>
    </w:p>
    <w:p w:rsidR="003457AC" w:rsidRPr="003457AC" w:rsidDel="00EF1ED1" w:rsidRDefault="00913F5F" w:rsidP="00190427">
      <w:pPr>
        <w:spacing w:after="0" w:line="240" w:lineRule="auto"/>
        <w:ind w:firstLine="709"/>
        <w:jc w:val="both"/>
        <w:rPr>
          <w:del w:id="211" w:author="Ulrique Pratbernon" w:date="2021-06-07T14:31:00Z"/>
          <w:rFonts w:ascii="Arial" w:hAnsi="Arial" w:cs="Arial"/>
          <w:sz w:val="24"/>
          <w:szCs w:val="24"/>
        </w:rPr>
      </w:pPr>
      <w:del w:id="212"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B.</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putet esse leviorem </w:delText>
        </w:r>
      </w:del>
    </w:p>
    <w:p w:rsidR="00913F5F" w:rsidRPr="003457AC" w:rsidDel="00EF1ED1" w:rsidRDefault="00913F5F" w:rsidP="00190427">
      <w:pPr>
        <w:spacing w:after="0" w:line="240" w:lineRule="auto"/>
        <w:ind w:firstLine="709"/>
        <w:jc w:val="both"/>
        <w:rPr>
          <w:del w:id="213" w:author="Ulrique Pratbernon" w:date="2021-06-07T14:31:00Z"/>
          <w:rFonts w:ascii="Arial" w:hAnsi="Arial" w:cs="Arial"/>
          <w:b/>
          <w:sz w:val="24"/>
          <w:szCs w:val="24"/>
        </w:rPr>
      </w:pPr>
      <w:del w:id="214"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C.</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dum modo, cuius exemplo </w:delText>
        </w:r>
      </w:del>
    </w:p>
    <w:p w:rsidR="00D36701" w:rsidRPr="00E10CBB" w:rsidDel="00EF1ED1" w:rsidRDefault="00D36701" w:rsidP="00190427">
      <w:pPr>
        <w:pStyle w:val="Paragraphedeliste"/>
        <w:spacing w:after="0" w:line="240" w:lineRule="auto"/>
        <w:ind w:left="0"/>
        <w:jc w:val="both"/>
        <w:rPr>
          <w:del w:id="215" w:author="Ulrique Pratbernon" w:date="2021-06-07T14:31:00Z"/>
          <w:rFonts w:ascii="Arial" w:hAnsi="Arial" w:cs="Arial"/>
          <w:b/>
          <w:sz w:val="24"/>
          <w:szCs w:val="24"/>
        </w:rPr>
      </w:pPr>
    </w:p>
    <w:p w:rsidR="00A32DE8" w:rsidRPr="003457AC" w:rsidDel="00EF1ED1" w:rsidRDefault="003457AC" w:rsidP="00190427">
      <w:pPr>
        <w:pStyle w:val="Paragraphedeliste"/>
        <w:numPr>
          <w:ilvl w:val="0"/>
          <w:numId w:val="1"/>
        </w:numPr>
        <w:spacing w:after="0" w:line="240" w:lineRule="auto"/>
        <w:ind w:left="0" w:firstLine="0"/>
        <w:jc w:val="both"/>
        <w:rPr>
          <w:del w:id="216" w:author="Ulrique Pratbernon" w:date="2021-06-07T14:31:00Z"/>
          <w:rFonts w:ascii="Arial" w:hAnsi="Arial" w:cs="Arial"/>
          <w:b/>
          <w:sz w:val="24"/>
          <w:szCs w:val="24"/>
        </w:rPr>
      </w:pPr>
      <w:del w:id="217" w:author="Ulrique Pratbernon" w:date="2021-06-07T14:31:00Z">
        <w:r w:rsidRPr="003457AC" w:rsidDel="00EF1ED1">
          <w:rPr>
            <w:rFonts w:ascii="Arial" w:hAnsi="Arial" w:cs="Arial"/>
            <w:sz w:val="24"/>
            <w:szCs w:val="24"/>
          </w:rPr>
          <w:delText>Pisonis libidines nec audacia</w:delText>
        </w:r>
        <w:r w:rsidR="004773D1" w:rsidDel="00EF1ED1">
          <w:rPr>
            <w:rFonts w:ascii="Arial" w:hAnsi="Arial" w:cs="Arial"/>
            <w:sz w:val="24"/>
            <w:szCs w:val="24"/>
          </w:rPr>
          <w:delText> :</w:delText>
        </w:r>
      </w:del>
    </w:p>
    <w:p w:rsidR="00913F5F" w:rsidRPr="003457AC" w:rsidDel="00EF1ED1" w:rsidRDefault="00913F5F" w:rsidP="00190427">
      <w:pPr>
        <w:spacing w:after="0" w:line="240" w:lineRule="auto"/>
        <w:ind w:firstLine="709"/>
        <w:jc w:val="both"/>
        <w:rPr>
          <w:del w:id="218" w:author="Ulrique Pratbernon" w:date="2021-06-07T14:31:00Z"/>
          <w:rFonts w:ascii="Arial" w:hAnsi="Arial" w:cs="Arial"/>
          <w:b/>
          <w:sz w:val="24"/>
          <w:szCs w:val="24"/>
        </w:rPr>
      </w:pPr>
      <w:del w:id="219"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A.</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 xml:space="preserve">un </w:delText>
        </w:r>
      </w:del>
    </w:p>
    <w:p w:rsidR="00913F5F" w:rsidRPr="003457AC" w:rsidDel="00EF1ED1" w:rsidRDefault="00913F5F" w:rsidP="00190427">
      <w:pPr>
        <w:spacing w:after="0" w:line="240" w:lineRule="auto"/>
        <w:ind w:firstLine="709"/>
        <w:jc w:val="both"/>
        <w:rPr>
          <w:del w:id="220" w:author="Ulrique Pratbernon" w:date="2021-06-07T14:31:00Z"/>
          <w:rFonts w:ascii="Arial" w:hAnsi="Arial" w:cs="Arial"/>
          <w:b/>
          <w:sz w:val="24"/>
          <w:szCs w:val="24"/>
        </w:rPr>
      </w:pPr>
      <w:del w:id="221"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B.</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deux</w:delText>
        </w:r>
      </w:del>
    </w:p>
    <w:p w:rsidR="00913F5F" w:rsidRPr="003457AC" w:rsidDel="00EF1ED1" w:rsidRDefault="00913F5F" w:rsidP="00190427">
      <w:pPr>
        <w:spacing w:after="0" w:line="240" w:lineRule="auto"/>
        <w:ind w:firstLine="709"/>
        <w:jc w:val="both"/>
        <w:rPr>
          <w:del w:id="222" w:author="Ulrique Pratbernon" w:date="2021-06-07T14:31:00Z"/>
          <w:rFonts w:ascii="Arial" w:hAnsi="Arial" w:cs="Arial"/>
          <w:b/>
          <w:sz w:val="24"/>
          <w:szCs w:val="24"/>
        </w:rPr>
      </w:pPr>
      <w:del w:id="223" w:author="Ulrique Pratbernon" w:date="2021-06-07T14:31:00Z">
        <w:r w:rsidRPr="003457AC" w:rsidDel="00EF1ED1">
          <w:rPr>
            <w:rFonts w:ascii="Arial" w:hAnsi="Arial" w:cs="Arial"/>
            <w:sz w:val="24"/>
            <w:szCs w:val="24"/>
          </w:rPr>
          <w:sym w:font="Webdings" w:char="F063"/>
        </w:r>
        <w:r w:rsidR="00BA20B2" w:rsidRPr="003457AC" w:rsidDel="00EF1ED1">
          <w:rPr>
            <w:rFonts w:ascii="Arial" w:hAnsi="Arial" w:cs="Arial"/>
            <w:sz w:val="24"/>
            <w:szCs w:val="24"/>
          </w:rPr>
          <w:delText xml:space="preserve"> </w:delText>
        </w:r>
        <w:r w:rsidR="0040177C" w:rsidRPr="003457AC" w:rsidDel="00EF1ED1">
          <w:rPr>
            <w:rFonts w:ascii="Arial" w:hAnsi="Arial" w:cs="Arial"/>
            <w:sz w:val="24"/>
            <w:szCs w:val="24"/>
          </w:rPr>
          <w:tab/>
        </w:r>
        <w:r w:rsidR="00BA20B2" w:rsidRPr="003457AC" w:rsidDel="00EF1ED1">
          <w:rPr>
            <w:rFonts w:ascii="Arial" w:hAnsi="Arial" w:cs="Arial"/>
            <w:sz w:val="24"/>
            <w:szCs w:val="24"/>
          </w:rPr>
          <w:delText>C.</w:delText>
        </w:r>
        <w:r w:rsidRPr="003457AC" w:rsidDel="00EF1ED1">
          <w:rPr>
            <w:rFonts w:ascii="Arial" w:hAnsi="Arial" w:cs="Arial"/>
            <w:sz w:val="24"/>
            <w:szCs w:val="24"/>
          </w:rPr>
          <w:delText xml:space="preserve"> </w:delText>
        </w:r>
        <w:r w:rsidR="003457AC" w:rsidRPr="003457AC" w:rsidDel="00EF1ED1">
          <w:rPr>
            <w:rFonts w:ascii="Arial" w:hAnsi="Arial" w:cs="Arial"/>
            <w:sz w:val="24"/>
            <w:szCs w:val="24"/>
          </w:rPr>
          <w:delText>quatre</w:delText>
        </w:r>
      </w:del>
    </w:p>
    <w:p w:rsidR="00D36701" w:rsidRPr="00E10CBB" w:rsidDel="00EF1ED1" w:rsidRDefault="00D36701" w:rsidP="00190427">
      <w:pPr>
        <w:pStyle w:val="Paragraphedeliste"/>
        <w:spacing w:after="0" w:line="240" w:lineRule="auto"/>
        <w:ind w:left="0"/>
        <w:jc w:val="both"/>
        <w:rPr>
          <w:del w:id="224" w:author="Ulrique Pratbernon" w:date="2021-06-07T14:31:00Z"/>
          <w:rFonts w:ascii="Arial" w:hAnsi="Arial" w:cs="Arial"/>
          <w:b/>
          <w:sz w:val="24"/>
          <w:szCs w:val="24"/>
        </w:rPr>
      </w:pPr>
    </w:p>
    <w:p w:rsidR="00A32DE8" w:rsidRPr="00246C0F" w:rsidDel="00EF1ED1" w:rsidRDefault="00246C0F" w:rsidP="00190427">
      <w:pPr>
        <w:pStyle w:val="Paragraphedeliste"/>
        <w:numPr>
          <w:ilvl w:val="0"/>
          <w:numId w:val="1"/>
        </w:numPr>
        <w:spacing w:after="0" w:line="240" w:lineRule="auto"/>
        <w:ind w:left="0" w:firstLine="0"/>
        <w:jc w:val="both"/>
        <w:rPr>
          <w:del w:id="225" w:author="Ulrique Pratbernon" w:date="2021-06-07T14:31:00Z"/>
          <w:rFonts w:ascii="Arial" w:hAnsi="Arial" w:cs="Arial"/>
          <w:b/>
          <w:sz w:val="24"/>
          <w:szCs w:val="24"/>
        </w:rPr>
      </w:pPr>
      <w:del w:id="226" w:author="Ulrique Pratbernon" w:date="2021-06-07T14:31:00Z">
        <w:r w:rsidRPr="00246C0F" w:rsidDel="00EF1ED1">
          <w:rPr>
            <w:rFonts w:ascii="Arial" w:hAnsi="Arial" w:cs="Arial"/>
            <w:sz w:val="24"/>
            <w:szCs w:val="24"/>
          </w:rPr>
          <w:delText>Albucio nec Gabini fuerit ac tamen hac una plaga conciderit</w:delText>
        </w:r>
        <w:r w:rsidR="004773D1" w:rsidDel="00EF1ED1">
          <w:rPr>
            <w:rFonts w:ascii="Arial" w:hAnsi="Arial" w:cs="Arial"/>
            <w:sz w:val="24"/>
            <w:szCs w:val="24"/>
          </w:rPr>
          <w:delText> :</w:delText>
        </w:r>
      </w:del>
    </w:p>
    <w:p w:rsidR="00C32845" w:rsidRPr="00246C0F" w:rsidDel="00EF1ED1" w:rsidRDefault="00BA20B2" w:rsidP="00190427">
      <w:pPr>
        <w:spacing w:after="0" w:line="240" w:lineRule="auto"/>
        <w:ind w:firstLine="709"/>
        <w:jc w:val="both"/>
        <w:rPr>
          <w:del w:id="227" w:author="Ulrique Pratbernon" w:date="2021-06-07T14:31:00Z"/>
          <w:rFonts w:ascii="Arial" w:hAnsi="Arial" w:cs="Arial"/>
          <w:b/>
          <w:sz w:val="24"/>
          <w:szCs w:val="24"/>
        </w:rPr>
      </w:pPr>
      <w:del w:id="228" w:author="Ulrique Pratbernon" w:date="2021-06-07T14:31:00Z">
        <w:r w:rsidRPr="00246C0F" w:rsidDel="00EF1ED1">
          <w:rPr>
            <w:rFonts w:ascii="Arial" w:hAnsi="Arial" w:cs="Arial"/>
            <w:sz w:val="24"/>
            <w:szCs w:val="24"/>
          </w:rPr>
          <w:sym w:font="Webdings" w:char="F063"/>
        </w:r>
        <w:r w:rsidRPr="00246C0F" w:rsidDel="00EF1ED1">
          <w:rPr>
            <w:rFonts w:ascii="Arial" w:hAnsi="Arial" w:cs="Arial"/>
            <w:sz w:val="24"/>
            <w:szCs w:val="24"/>
          </w:rPr>
          <w:delText xml:space="preserve"> </w:delText>
        </w:r>
        <w:r w:rsidR="0040177C" w:rsidRPr="00246C0F" w:rsidDel="00EF1ED1">
          <w:rPr>
            <w:rFonts w:ascii="Arial" w:hAnsi="Arial" w:cs="Arial"/>
            <w:sz w:val="24"/>
            <w:szCs w:val="24"/>
          </w:rPr>
          <w:tab/>
        </w:r>
        <w:r w:rsidRPr="00246C0F" w:rsidDel="00EF1ED1">
          <w:rPr>
            <w:rFonts w:ascii="Arial" w:hAnsi="Arial" w:cs="Arial"/>
            <w:sz w:val="24"/>
            <w:szCs w:val="24"/>
          </w:rPr>
          <w:delText>A.</w:delText>
        </w:r>
        <w:r w:rsidR="00C32845" w:rsidRPr="00246C0F" w:rsidDel="00EF1ED1">
          <w:rPr>
            <w:rFonts w:ascii="Arial" w:hAnsi="Arial" w:cs="Arial"/>
            <w:sz w:val="24"/>
            <w:szCs w:val="24"/>
          </w:rPr>
          <w:delText xml:space="preserve"> </w:delText>
        </w:r>
        <w:r w:rsidR="00246C0F" w:rsidRPr="00246C0F" w:rsidDel="00EF1ED1">
          <w:rPr>
            <w:rFonts w:ascii="Arial" w:hAnsi="Arial" w:cs="Arial"/>
            <w:sz w:val="24"/>
            <w:szCs w:val="24"/>
          </w:rPr>
          <w:delText>ampliores volebat</w:delText>
        </w:r>
      </w:del>
    </w:p>
    <w:p w:rsidR="00C32845" w:rsidRPr="00246C0F" w:rsidDel="00EF1ED1" w:rsidRDefault="00BA20B2" w:rsidP="00190427">
      <w:pPr>
        <w:spacing w:after="0" w:line="240" w:lineRule="auto"/>
        <w:ind w:firstLine="709"/>
        <w:jc w:val="both"/>
        <w:rPr>
          <w:del w:id="229" w:author="Ulrique Pratbernon" w:date="2021-06-07T14:31:00Z"/>
          <w:rFonts w:ascii="Arial" w:hAnsi="Arial" w:cs="Arial"/>
          <w:b/>
          <w:sz w:val="24"/>
          <w:szCs w:val="24"/>
        </w:rPr>
      </w:pPr>
      <w:del w:id="230" w:author="Ulrique Pratbernon" w:date="2021-06-07T14:31:00Z">
        <w:r w:rsidRPr="00246C0F" w:rsidDel="00EF1ED1">
          <w:rPr>
            <w:rFonts w:ascii="Arial" w:hAnsi="Arial" w:cs="Arial"/>
            <w:sz w:val="24"/>
            <w:szCs w:val="24"/>
          </w:rPr>
          <w:sym w:font="Webdings" w:char="F063"/>
        </w:r>
        <w:r w:rsidRPr="00246C0F" w:rsidDel="00EF1ED1">
          <w:rPr>
            <w:rFonts w:ascii="Arial" w:hAnsi="Arial" w:cs="Arial"/>
            <w:sz w:val="24"/>
            <w:szCs w:val="24"/>
          </w:rPr>
          <w:delText xml:space="preserve"> </w:delText>
        </w:r>
        <w:r w:rsidR="0040177C" w:rsidRPr="00246C0F" w:rsidDel="00EF1ED1">
          <w:rPr>
            <w:rFonts w:ascii="Arial" w:hAnsi="Arial" w:cs="Arial"/>
            <w:sz w:val="24"/>
            <w:szCs w:val="24"/>
          </w:rPr>
          <w:tab/>
        </w:r>
        <w:r w:rsidRPr="00246C0F" w:rsidDel="00EF1ED1">
          <w:rPr>
            <w:rFonts w:ascii="Arial" w:hAnsi="Arial" w:cs="Arial"/>
            <w:sz w:val="24"/>
            <w:szCs w:val="24"/>
          </w:rPr>
          <w:delText>B.</w:delText>
        </w:r>
        <w:r w:rsidR="00246C0F" w:rsidRPr="00246C0F" w:rsidDel="00EF1ED1">
          <w:rPr>
            <w:rFonts w:ascii="Arial" w:hAnsi="Arial" w:cs="Arial"/>
            <w:sz w:val="24"/>
            <w:szCs w:val="24"/>
          </w:rPr>
          <w:delText xml:space="preserve"> eius exitum expectet</w:delText>
        </w:r>
      </w:del>
    </w:p>
    <w:p w:rsidR="00C32845" w:rsidRPr="00246C0F" w:rsidDel="00EF1ED1" w:rsidRDefault="00BA20B2" w:rsidP="00190427">
      <w:pPr>
        <w:spacing w:after="0" w:line="240" w:lineRule="auto"/>
        <w:ind w:firstLine="709"/>
        <w:jc w:val="both"/>
        <w:rPr>
          <w:del w:id="231" w:author="Ulrique Pratbernon" w:date="2021-06-07T14:31:00Z"/>
          <w:rFonts w:ascii="Arial" w:hAnsi="Arial" w:cs="Arial"/>
          <w:sz w:val="24"/>
          <w:szCs w:val="24"/>
        </w:rPr>
      </w:pPr>
      <w:del w:id="232" w:author="Ulrique Pratbernon" w:date="2021-06-07T14:31:00Z">
        <w:r w:rsidRPr="00246C0F" w:rsidDel="00EF1ED1">
          <w:rPr>
            <w:rFonts w:ascii="Arial" w:hAnsi="Arial" w:cs="Arial"/>
            <w:sz w:val="24"/>
            <w:szCs w:val="24"/>
          </w:rPr>
          <w:sym w:font="Webdings" w:char="F063"/>
        </w:r>
        <w:r w:rsidRPr="00246C0F" w:rsidDel="00EF1ED1">
          <w:rPr>
            <w:rFonts w:ascii="Arial" w:hAnsi="Arial" w:cs="Arial"/>
            <w:sz w:val="24"/>
            <w:szCs w:val="24"/>
          </w:rPr>
          <w:delText xml:space="preserve"> </w:delText>
        </w:r>
        <w:r w:rsidR="0040177C" w:rsidRPr="00246C0F" w:rsidDel="00EF1ED1">
          <w:rPr>
            <w:rFonts w:ascii="Arial" w:hAnsi="Arial" w:cs="Arial"/>
            <w:sz w:val="24"/>
            <w:szCs w:val="24"/>
          </w:rPr>
          <w:tab/>
        </w:r>
        <w:r w:rsidRPr="00246C0F" w:rsidDel="00EF1ED1">
          <w:rPr>
            <w:rFonts w:ascii="Arial" w:hAnsi="Arial" w:cs="Arial"/>
            <w:sz w:val="24"/>
            <w:szCs w:val="24"/>
          </w:rPr>
          <w:delText>C.</w:delText>
        </w:r>
        <w:r w:rsidR="00C32845" w:rsidRPr="00246C0F" w:rsidDel="00EF1ED1">
          <w:rPr>
            <w:rFonts w:ascii="Arial" w:hAnsi="Arial" w:cs="Arial"/>
            <w:sz w:val="24"/>
            <w:szCs w:val="24"/>
          </w:rPr>
          <w:delText xml:space="preserve"> </w:delText>
        </w:r>
        <w:r w:rsidR="00246C0F" w:rsidRPr="00246C0F" w:rsidDel="00EF1ED1">
          <w:rPr>
            <w:rFonts w:ascii="Arial" w:hAnsi="Arial" w:cs="Arial"/>
            <w:sz w:val="24"/>
            <w:szCs w:val="24"/>
          </w:rPr>
          <w:delText xml:space="preserve">praesertim cum in ignominia </w:delText>
        </w:r>
      </w:del>
    </w:p>
    <w:p w:rsidR="00B428D0" w:rsidDel="00EF1ED1" w:rsidRDefault="00B428D0" w:rsidP="00246C0F">
      <w:pPr>
        <w:pStyle w:val="Paragraphedeliste"/>
        <w:spacing w:line="360" w:lineRule="auto"/>
        <w:rPr>
          <w:del w:id="233" w:author="Ulrique Pratbernon" w:date="2021-06-07T14:31:00Z"/>
        </w:rPr>
      </w:pPr>
    </w:p>
    <w:p w:rsidR="00246C0F" w:rsidDel="00EF1ED1" w:rsidRDefault="00246C0F" w:rsidP="00246C0F">
      <w:pPr>
        <w:pStyle w:val="Paragraphedeliste"/>
        <w:spacing w:line="360" w:lineRule="auto"/>
        <w:rPr>
          <w:del w:id="234" w:author="Ulrique Pratbernon" w:date="2021-06-07T14:31:00Z"/>
          <w:rFonts w:ascii="Arial" w:hAnsi="Arial" w:cs="Arial"/>
          <w:i/>
        </w:rPr>
      </w:pPr>
      <w:del w:id="235" w:author="Ulrique Pratbernon" w:date="2021-06-07T14:31:00Z">
        <w:r w:rsidRPr="00105E00" w:rsidDel="00EF1ED1">
          <w:rPr>
            <w:rFonts w:ascii="Arial" w:hAnsi="Arial" w:cs="Arial"/>
            <w:i/>
            <w:color w:val="FF0000"/>
          </w:rPr>
          <w:delText>[jusqu’à 8 items, maximum]</w:delText>
        </w:r>
      </w:del>
    </w:p>
    <w:p w:rsidR="00246C0F" w:rsidRPr="00246C0F" w:rsidDel="00EF1ED1" w:rsidRDefault="00246C0F" w:rsidP="00246C0F">
      <w:pPr>
        <w:pStyle w:val="Paragraphedeliste"/>
        <w:spacing w:line="360" w:lineRule="auto"/>
        <w:rPr>
          <w:del w:id="236" w:author="Ulrique Pratbernon" w:date="2021-06-07T14:31:00Z"/>
          <w:rFonts w:ascii="Arial" w:hAnsi="Arial" w:cs="Arial"/>
          <w:i/>
        </w:rPr>
      </w:pPr>
    </w:p>
    <w:p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D27FDE" w:rsidRDefault="00D27FDE" w:rsidP="008C1147">
      <w:pPr>
        <w:pStyle w:val="Paragraphedeliste"/>
        <w:spacing w:after="120" w:line="240" w:lineRule="auto"/>
        <w:ind w:left="0"/>
        <w:jc w:val="both"/>
        <w:rPr>
          <w:rFonts w:ascii="Arial" w:hAnsi="Arial" w:cs="Arial"/>
          <w:b/>
          <w:sz w:val="24"/>
          <w:szCs w:val="24"/>
        </w:rPr>
      </w:pPr>
    </w:p>
    <w:p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 xml:space="preserve">Durée : </w:t>
      </w:r>
      <w:ins w:id="237" w:author="Ulrique Pratbernon" w:date="2021-09-26T16:41:00Z">
        <w:r w:rsidR="00733D71">
          <w:rPr>
            <w:rFonts w:ascii="Arial" w:hAnsi="Arial" w:cs="Arial"/>
            <w:b/>
            <w:sz w:val="24"/>
            <w:szCs w:val="24"/>
          </w:rPr>
          <w:t xml:space="preserve">environ </w:t>
        </w:r>
      </w:ins>
      <w:r>
        <w:rPr>
          <w:rFonts w:ascii="Arial" w:hAnsi="Arial" w:cs="Arial"/>
          <w:b/>
          <w:sz w:val="24"/>
          <w:szCs w:val="24"/>
        </w:rPr>
        <w:t>2</w:t>
      </w:r>
      <w:ins w:id="238" w:author="Ulrique Pratbernon" w:date="2021-09-24T14:11:00Z">
        <w:r w:rsidR="00631347">
          <w:rPr>
            <w:rFonts w:ascii="Arial" w:hAnsi="Arial" w:cs="Arial"/>
            <w:b/>
            <w:sz w:val="24"/>
            <w:szCs w:val="24"/>
          </w:rPr>
          <w:t>0</w:t>
        </w:r>
      </w:ins>
      <w:del w:id="239" w:author="Ulrique Pratbernon" w:date="2021-09-24T14:11:00Z">
        <w:r w:rsidDel="00631347">
          <w:rPr>
            <w:rFonts w:ascii="Arial" w:hAnsi="Arial" w:cs="Arial"/>
            <w:b/>
            <w:sz w:val="24"/>
            <w:szCs w:val="24"/>
          </w:rPr>
          <w:delText>5</w:delText>
        </w:r>
      </w:del>
      <w:r>
        <w:rPr>
          <w:rFonts w:ascii="Arial" w:hAnsi="Arial" w:cs="Arial"/>
          <w:b/>
          <w:sz w:val="24"/>
          <w:szCs w:val="24"/>
        </w:rPr>
        <w:t xml:space="preserve"> minutes</w:t>
      </w:r>
    </w:p>
    <w:p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w:t>
      </w:r>
      <w:ins w:id="240" w:author="Ulrique Pratbernon" w:date="2021-06-07T14:38:00Z">
        <w:r w:rsidR="00CD0A8C">
          <w:rPr>
            <w:rFonts w:ascii="Arial" w:hAnsi="Arial" w:cs="Arial"/>
            <w:sz w:val="24"/>
            <w:szCs w:val="24"/>
          </w:rPr>
          <w:t>ren</w:t>
        </w:r>
      </w:ins>
      <w:del w:id="241" w:author="Ulrique Pratbernon" w:date="2021-06-07T14:38:00Z">
        <w:r w:rsidDel="00CD0A8C">
          <w:rPr>
            <w:rFonts w:ascii="Arial" w:hAnsi="Arial" w:cs="Arial"/>
            <w:sz w:val="24"/>
            <w:szCs w:val="24"/>
          </w:rPr>
          <w:delText>répon</w:delText>
        </w:r>
      </w:del>
      <w:r>
        <w:rPr>
          <w:rFonts w:ascii="Arial" w:hAnsi="Arial" w:cs="Arial"/>
          <w:sz w:val="24"/>
          <w:szCs w:val="24"/>
        </w:rPr>
        <w:t>dez</w:t>
      </w:r>
      <w:ins w:id="242" w:author="Ulrique Pratbernon" w:date="2021-06-07T14:38:00Z">
        <w:r w:rsidR="00CD0A8C">
          <w:rPr>
            <w:rFonts w:ascii="Arial" w:hAnsi="Arial" w:cs="Arial"/>
            <w:sz w:val="24"/>
            <w:szCs w:val="24"/>
          </w:rPr>
          <w:t xml:space="preserve"> en compte</w:t>
        </w:r>
      </w:ins>
      <w:r>
        <w:rPr>
          <w:rFonts w:ascii="Arial" w:hAnsi="Arial" w:cs="Arial"/>
          <w:sz w:val="24"/>
          <w:szCs w:val="24"/>
        </w:rPr>
        <w:t xml:space="preserve"> </w:t>
      </w:r>
      <w:r w:rsidR="0024391E" w:rsidRPr="0024391E">
        <w:rPr>
          <w:rFonts w:ascii="Arial" w:hAnsi="Arial" w:cs="Arial"/>
          <w:b/>
          <w:sz w:val="24"/>
          <w:szCs w:val="24"/>
        </w:rPr>
        <w:t xml:space="preserve">en français </w:t>
      </w:r>
      <w:ins w:id="243" w:author="Ulrique Pratbernon" w:date="2021-06-07T14:38:00Z">
        <w:r w:rsidR="00CD0A8C">
          <w:rPr>
            <w:rFonts w:ascii="Arial" w:hAnsi="Arial" w:cs="Arial"/>
            <w:sz w:val="24"/>
            <w:szCs w:val="24"/>
          </w:rPr>
          <w:t>et par écrit</w:t>
        </w:r>
      </w:ins>
      <w:del w:id="244" w:author="Ulrique Pratbernon" w:date="2021-06-07T14:38:00Z">
        <w:r w:rsidDel="00CD0A8C">
          <w:rPr>
            <w:rFonts w:ascii="Arial" w:hAnsi="Arial" w:cs="Arial"/>
            <w:sz w:val="24"/>
            <w:szCs w:val="24"/>
          </w:rPr>
          <w:delText>aux questions</w:delText>
        </w:r>
      </w:del>
      <w:r>
        <w:rPr>
          <w:rFonts w:ascii="Arial" w:hAnsi="Arial" w:cs="Arial"/>
          <w:sz w:val="24"/>
          <w:szCs w:val="24"/>
        </w:rPr>
        <w:t>.</w:t>
      </w:r>
    </w:p>
    <w:p w:rsidR="00CD0A8C" w:rsidRPr="00632E14" w:rsidRDefault="00CD0A8C" w:rsidP="00CD0A8C">
      <w:pPr>
        <w:pStyle w:val="Default"/>
        <w:spacing w:after="120" w:line="276" w:lineRule="auto"/>
        <w:jc w:val="both"/>
        <w:rPr>
          <w:ins w:id="245" w:author="Ulrique Pratbernon" w:date="2021-06-07T14:41:00Z"/>
          <w:b/>
        </w:rPr>
      </w:pPr>
      <w:ins w:id="246" w:author="Ulrique Pratbernon" w:date="2021-06-07T14:41:00Z">
        <w:r w:rsidRPr="00632E14">
          <w:rPr>
            <w:b/>
          </w:rPr>
          <w:t xml:space="preserve">Ce compte rendu a pour but d’attester que vous avez identifié et compris : </w:t>
        </w:r>
      </w:ins>
    </w:p>
    <w:p w:rsidR="00CD0A8C" w:rsidRPr="00632E14" w:rsidRDefault="00CD0A8C" w:rsidP="00CD0A8C">
      <w:pPr>
        <w:pStyle w:val="Default"/>
        <w:spacing w:after="120"/>
        <w:jc w:val="both"/>
        <w:rPr>
          <w:ins w:id="247" w:author="Ulrique Pratbernon" w:date="2021-06-07T14:41:00Z"/>
        </w:rPr>
      </w:pPr>
      <w:ins w:id="248" w:author="Ulrique Pratbernon" w:date="2021-06-07T14:41:00Z">
        <w:r w:rsidRPr="00632E14">
          <w:t xml:space="preserve">- la nature et le thème principal du document ; </w:t>
        </w:r>
      </w:ins>
    </w:p>
    <w:p w:rsidR="00CD0A8C" w:rsidRPr="00632E14" w:rsidRDefault="00CD0A8C" w:rsidP="00CD0A8C">
      <w:pPr>
        <w:pStyle w:val="Default"/>
        <w:spacing w:after="120"/>
        <w:jc w:val="both"/>
        <w:rPr>
          <w:ins w:id="249" w:author="Ulrique Pratbernon" w:date="2021-06-07T14:41:00Z"/>
        </w:rPr>
      </w:pPr>
      <w:ins w:id="250" w:author="Ulrique Pratbernon" w:date="2021-06-07T14:41:00Z">
        <w:r w:rsidRPr="00632E14">
          <w:t xml:space="preserve">- la situation, les faits marquants, les événements principaux, les informations significatives, etc. ; </w:t>
        </w:r>
      </w:ins>
    </w:p>
    <w:p w:rsidR="00CD0A8C" w:rsidRPr="00632E14" w:rsidRDefault="00CD0A8C" w:rsidP="00CD0A8C">
      <w:pPr>
        <w:pStyle w:val="Default"/>
        <w:spacing w:after="120"/>
        <w:jc w:val="both"/>
        <w:rPr>
          <w:ins w:id="251" w:author="Ulrique Pratbernon" w:date="2021-06-07T14:41:00Z"/>
        </w:rPr>
      </w:pPr>
      <w:ins w:id="252" w:author="Ulrique Pratbernon" w:date="2021-06-07T14:41:00Z">
        <w:r w:rsidRPr="00632E14">
          <w:t xml:space="preserve">- l'identité des personnes (ou personnages) et, éventuellement, les liens entre elles (entre eux) ; </w:t>
        </w:r>
      </w:ins>
    </w:p>
    <w:p w:rsidR="00CD0A8C" w:rsidRPr="00632E14" w:rsidRDefault="00CD0A8C" w:rsidP="00CD0A8C">
      <w:pPr>
        <w:pStyle w:val="Default"/>
        <w:spacing w:after="120"/>
        <w:jc w:val="both"/>
        <w:rPr>
          <w:ins w:id="253" w:author="Ulrique Pratbernon" w:date="2021-06-07T14:41:00Z"/>
        </w:rPr>
      </w:pPr>
      <w:ins w:id="254" w:author="Ulrique Pratbernon" w:date="2021-06-07T14:41:00Z">
        <w:r w:rsidRPr="00632E14">
          <w:t xml:space="preserve">- les différents points de vue ; </w:t>
        </w:r>
      </w:ins>
    </w:p>
    <w:p w:rsidR="00CD0A8C" w:rsidRPr="00632E14" w:rsidRDefault="00CD0A8C" w:rsidP="00CD0A8C">
      <w:pPr>
        <w:pStyle w:val="Default"/>
        <w:spacing w:after="120"/>
        <w:jc w:val="both"/>
        <w:rPr>
          <w:ins w:id="255" w:author="Ulrique Pratbernon" w:date="2021-06-07T14:41:00Z"/>
        </w:rPr>
      </w:pPr>
      <w:ins w:id="256" w:author="Ulrique Pratbernon" w:date="2021-06-07T14:41:00Z">
        <w:r w:rsidRPr="00632E14">
          <w:t xml:space="preserve">- les éventuels éléments implicites du document ; </w:t>
        </w:r>
      </w:ins>
    </w:p>
    <w:p w:rsidR="00CD0A8C" w:rsidRPr="00632E14" w:rsidRDefault="00CD0A8C" w:rsidP="00CD0A8C">
      <w:pPr>
        <w:pStyle w:val="Default"/>
        <w:spacing w:after="120"/>
        <w:jc w:val="both"/>
        <w:rPr>
          <w:ins w:id="257" w:author="Ulrique Pratbernon" w:date="2021-06-07T14:41:00Z"/>
        </w:rPr>
      </w:pPr>
      <w:ins w:id="258" w:author="Ulrique Pratbernon" w:date="2021-06-07T14:41:00Z">
        <w:r w:rsidRPr="00632E14">
          <w:t>- la fonction et la portée du document (relater, informer, convaincre, critiquer, dénoncer, divertir, etc.).</w:t>
        </w:r>
      </w:ins>
    </w:p>
    <w:p w:rsidR="00246C0F" w:rsidRDefault="00116C1B">
      <w:pPr>
        <w:pStyle w:val="Default"/>
        <w:spacing w:after="120"/>
        <w:jc w:val="center"/>
        <w:rPr>
          <w:ins w:id="259" w:author="prof" w:date="2021-11-15T15:11:00Z"/>
          <w:b/>
          <w:i/>
          <w:color w:val="FF0000"/>
        </w:rPr>
        <w:pPrChange w:id="260" w:author="Ulrique Pratbernon" w:date="2021-09-19T11:45:00Z">
          <w:pPr>
            <w:spacing w:after="120" w:line="240" w:lineRule="auto"/>
            <w:jc w:val="both"/>
          </w:pPr>
        </w:pPrChange>
      </w:pPr>
      <w:ins w:id="261" w:author="Ulrique Pratbernon" w:date="2021-09-19T11:44:00Z">
        <w:r w:rsidRPr="003C5575">
          <w:rPr>
            <w:b/>
            <w:i/>
            <w:color w:val="FF0000"/>
          </w:rPr>
          <w:t xml:space="preserve">Ces items peuvent être modifiés en fonction des caractéristiques du support </w:t>
        </w:r>
        <w:del w:id="262" w:author="prof" w:date="2021-11-15T15:11:00Z">
          <w:r w:rsidDel="00DC3387">
            <w:rPr>
              <w:b/>
              <w:i/>
              <w:color w:val="FF0000"/>
            </w:rPr>
            <w:delText xml:space="preserve">audio/vidéo </w:delText>
          </w:r>
        </w:del>
        <w:r>
          <w:rPr>
            <w:b/>
            <w:i/>
            <w:color w:val="FF0000"/>
          </w:rPr>
          <w:t>choisi.</w:t>
        </w:r>
      </w:ins>
    </w:p>
    <w:p w:rsidR="00DC3387" w:rsidRDefault="00DC3387">
      <w:pPr>
        <w:pStyle w:val="Default"/>
        <w:spacing w:after="120"/>
        <w:jc w:val="center"/>
        <w:rPr>
          <w:ins w:id="263" w:author="prof" w:date="2021-11-15T15:11:00Z"/>
          <w:b/>
          <w:i/>
          <w:color w:val="FF0000"/>
        </w:rPr>
        <w:pPrChange w:id="264" w:author="Ulrique Pratbernon" w:date="2021-09-19T11:45:00Z">
          <w:pPr>
            <w:spacing w:after="120" w:line="240" w:lineRule="auto"/>
            <w:jc w:val="both"/>
          </w:pPr>
        </w:pPrChange>
      </w:pPr>
    </w:p>
    <w:p w:rsidR="00DC3387" w:rsidRDefault="00DC3387">
      <w:pPr>
        <w:pStyle w:val="Default"/>
        <w:spacing w:after="120"/>
        <w:jc w:val="center"/>
        <w:rPr>
          <w:ins w:id="265" w:author="prof" w:date="2021-11-15T15:11:00Z"/>
          <w:b/>
          <w:i/>
          <w:color w:val="FF0000"/>
        </w:rPr>
        <w:pPrChange w:id="266" w:author="Ulrique Pratbernon" w:date="2021-09-19T11:45:00Z">
          <w:pPr>
            <w:spacing w:after="120" w:line="240" w:lineRule="auto"/>
            <w:jc w:val="both"/>
          </w:pPr>
        </w:pPrChange>
      </w:pPr>
    </w:p>
    <w:p w:rsidR="00DC3387" w:rsidRDefault="00DC3387">
      <w:pPr>
        <w:pStyle w:val="Default"/>
        <w:spacing w:after="120"/>
        <w:jc w:val="center"/>
        <w:rPr>
          <w:ins w:id="267" w:author="prof" w:date="2021-11-15T15:11:00Z"/>
          <w:b/>
          <w:i/>
          <w:color w:val="FF0000"/>
        </w:rPr>
        <w:pPrChange w:id="268" w:author="Ulrique Pratbernon" w:date="2021-09-19T11:45:00Z">
          <w:pPr>
            <w:spacing w:after="120" w:line="240" w:lineRule="auto"/>
            <w:jc w:val="both"/>
          </w:pPr>
        </w:pPrChange>
      </w:pPr>
    </w:p>
    <w:p w:rsidR="00DC3387" w:rsidRDefault="00DC3387">
      <w:pPr>
        <w:pStyle w:val="Default"/>
        <w:spacing w:after="120"/>
        <w:jc w:val="center"/>
        <w:rPr>
          <w:ins w:id="269" w:author="prof" w:date="2021-11-15T15:11:00Z"/>
          <w:b/>
          <w:i/>
          <w:color w:val="FF0000"/>
        </w:rPr>
        <w:pPrChange w:id="270" w:author="Ulrique Pratbernon" w:date="2021-09-19T11:45:00Z">
          <w:pPr>
            <w:spacing w:after="120" w:line="240" w:lineRule="auto"/>
            <w:jc w:val="both"/>
          </w:pPr>
        </w:pPrChange>
      </w:pPr>
    </w:p>
    <w:p w:rsidR="00DC3387" w:rsidRDefault="00DC3387">
      <w:pPr>
        <w:pStyle w:val="Default"/>
        <w:spacing w:after="120"/>
        <w:jc w:val="center"/>
        <w:rPr>
          <w:ins w:id="271" w:author="prof" w:date="2021-11-15T15:11:00Z"/>
          <w:b/>
          <w:i/>
          <w:color w:val="FF0000"/>
        </w:rPr>
        <w:pPrChange w:id="272" w:author="Ulrique Pratbernon" w:date="2021-09-19T11:45:00Z">
          <w:pPr>
            <w:spacing w:after="120" w:line="240" w:lineRule="auto"/>
            <w:jc w:val="both"/>
          </w:pPr>
        </w:pPrChange>
      </w:pPr>
    </w:p>
    <w:p w:rsidR="00DC3387" w:rsidRDefault="00DC3387">
      <w:pPr>
        <w:pStyle w:val="Default"/>
        <w:spacing w:after="120"/>
        <w:jc w:val="center"/>
        <w:rPr>
          <w:ins w:id="273" w:author="prof" w:date="2021-11-15T15:11:00Z"/>
          <w:b/>
          <w:i/>
          <w:color w:val="FF0000"/>
        </w:rPr>
        <w:pPrChange w:id="274" w:author="Ulrique Pratbernon" w:date="2021-09-19T11:45:00Z">
          <w:pPr>
            <w:spacing w:after="120" w:line="240" w:lineRule="auto"/>
            <w:jc w:val="both"/>
          </w:pPr>
        </w:pPrChange>
      </w:pPr>
    </w:p>
    <w:p w:rsidR="00DC3387" w:rsidRDefault="00DC3387">
      <w:pPr>
        <w:pStyle w:val="Default"/>
        <w:spacing w:after="120"/>
        <w:jc w:val="center"/>
        <w:rPr>
          <w:ins w:id="275" w:author="prof" w:date="2021-11-15T15:11:00Z"/>
          <w:b/>
          <w:i/>
          <w:color w:val="FF0000"/>
        </w:rPr>
        <w:pPrChange w:id="276" w:author="Ulrique Pratbernon" w:date="2021-09-19T11:45:00Z">
          <w:pPr>
            <w:spacing w:after="120" w:line="240" w:lineRule="auto"/>
            <w:jc w:val="both"/>
          </w:pPr>
        </w:pPrChange>
      </w:pPr>
    </w:p>
    <w:p w:rsidR="00DC3387" w:rsidRDefault="00DC3387">
      <w:pPr>
        <w:pStyle w:val="Default"/>
        <w:spacing w:after="120"/>
        <w:jc w:val="center"/>
        <w:rPr>
          <w:ins w:id="277" w:author="prof" w:date="2021-11-15T15:11:00Z"/>
          <w:b/>
          <w:i/>
          <w:color w:val="FF0000"/>
        </w:rPr>
        <w:pPrChange w:id="278" w:author="Ulrique Pratbernon" w:date="2021-09-19T11:45:00Z">
          <w:pPr>
            <w:spacing w:after="120" w:line="240" w:lineRule="auto"/>
            <w:jc w:val="both"/>
          </w:pPr>
        </w:pPrChange>
      </w:pPr>
    </w:p>
    <w:p w:rsidR="00DC3387" w:rsidRDefault="00DC3387">
      <w:pPr>
        <w:pStyle w:val="Default"/>
        <w:spacing w:after="120"/>
        <w:jc w:val="center"/>
        <w:rPr>
          <w:ins w:id="279" w:author="prof" w:date="2021-11-15T15:11:00Z"/>
          <w:b/>
          <w:i/>
          <w:color w:val="FF0000"/>
        </w:rPr>
        <w:pPrChange w:id="280" w:author="Ulrique Pratbernon" w:date="2021-09-19T11:45:00Z">
          <w:pPr>
            <w:spacing w:after="120" w:line="240" w:lineRule="auto"/>
            <w:jc w:val="both"/>
          </w:pPr>
        </w:pPrChange>
      </w:pPr>
    </w:p>
    <w:p w:rsidR="00DC3387" w:rsidRDefault="00DC3387">
      <w:pPr>
        <w:pStyle w:val="Default"/>
        <w:spacing w:after="120"/>
        <w:jc w:val="center"/>
        <w:rPr>
          <w:ins w:id="281" w:author="prof" w:date="2021-11-15T15:11:00Z"/>
          <w:b/>
          <w:i/>
          <w:color w:val="FF0000"/>
        </w:rPr>
        <w:pPrChange w:id="282" w:author="Ulrique Pratbernon" w:date="2021-09-19T11:45:00Z">
          <w:pPr>
            <w:spacing w:after="120" w:line="240" w:lineRule="auto"/>
            <w:jc w:val="both"/>
          </w:pPr>
        </w:pPrChange>
      </w:pPr>
    </w:p>
    <w:p w:rsidR="00DC3387" w:rsidRDefault="00DC3387">
      <w:pPr>
        <w:pStyle w:val="Default"/>
        <w:spacing w:after="120"/>
        <w:jc w:val="center"/>
        <w:rPr>
          <w:ins w:id="283" w:author="prof" w:date="2021-11-15T15:11:00Z"/>
          <w:b/>
          <w:i/>
          <w:color w:val="FF0000"/>
        </w:rPr>
        <w:pPrChange w:id="284" w:author="Ulrique Pratbernon" w:date="2021-09-19T11:45:00Z">
          <w:pPr>
            <w:spacing w:after="120" w:line="240" w:lineRule="auto"/>
            <w:jc w:val="both"/>
          </w:pPr>
        </w:pPrChange>
      </w:pPr>
    </w:p>
    <w:p w:rsidR="00DC3387" w:rsidRDefault="00DC3387">
      <w:pPr>
        <w:pStyle w:val="Default"/>
        <w:spacing w:after="120"/>
        <w:jc w:val="center"/>
        <w:rPr>
          <w:ins w:id="285" w:author="prof" w:date="2021-11-15T15:11:00Z"/>
          <w:b/>
          <w:i/>
          <w:color w:val="FF0000"/>
        </w:rPr>
        <w:pPrChange w:id="286" w:author="Ulrique Pratbernon" w:date="2021-09-19T11:45:00Z">
          <w:pPr>
            <w:spacing w:after="120" w:line="240" w:lineRule="auto"/>
            <w:jc w:val="both"/>
          </w:pPr>
        </w:pPrChange>
      </w:pPr>
    </w:p>
    <w:p w:rsidR="00DC3387" w:rsidRDefault="00DC3387">
      <w:pPr>
        <w:pStyle w:val="Default"/>
        <w:spacing w:after="120"/>
        <w:jc w:val="center"/>
        <w:rPr>
          <w:ins w:id="287" w:author="prof" w:date="2021-11-15T15:11:00Z"/>
          <w:b/>
          <w:i/>
          <w:color w:val="FF0000"/>
        </w:rPr>
        <w:pPrChange w:id="288" w:author="Ulrique Pratbernon" w:date="2021-09-19T11:45:00Z">
          <w:pPr>
            <w:spacing w:after="120" w:line="240" w:lineRule="auto"/>
            <w:jc w:val="both"/>
          </w:pPr>
        </w:pPrChange>
      </w:pPr>
    </w:p>
    <w:p w:rsidR="00DC3387" w:rsidRDefault="00DC3387">
      <w:pPr>
        <w:pStyle w:val="Default"/>
        <w:spacing w:after="120"/>
        <w:jc w:val="center"/>
        <w:rPr>
          <w:ins w:id="289" w:author="prof" w:date="2021-11-15T15:11:00Z"/>
          <w:b/>
          <w:i/>
          <w:color w:val="FF0000"/>
        </w:rPr>
        <w:pPrChange w:id="290" w:author="Ulrique Pratbernon" w:date="2021-09-19T11:45:00Z">
          <w:pPr>
            <w:spacing w:after="120" w:line="240" w:lineRule="auto"/>
            <w:jc w:val="both"/>
          </w:pPr>
        </w:pPrChange>
      </w:pPr>
    </w:p>
    <w:p w:rsidR="00DC3387" w:rsidRPr="00116C1B" w:rsidRDefault="00DC3387">
      <w:pPr>
        <w:pStyle w:val="Default"/>
        <w:spacing w:after="120"/>
        <w:jc w:val="center"/>
        <w:rPr>
          <w:b/>
          <w:i/>
          <w:color w:val="FF0000"/>
          <w:rPrChange w:id="291" w:author="Ulrique Pratbernon" w:date="2021-09-19T11:45:00Z">
            <w:rPr>
              <w:rFonts w:ascii="Arial" w:hAnsi="Arial" w:cs="Arial"/>
              <w:b/>
              <w:sz w:val="24"/>
              <w:szCs w:val="24"/>
            </w:rPr>
          </w:rPrChange>
        </w:rPr>
        <w:pPrChange w:id="292" w:author="Ulrique Pratbernon" w:date="2021-09-19T11:45:00Z">
          <w:pPr>
            <w:spacing w:after="120" w:line="240" w:lineRule="auto"/>
            <w:jc w:val="both"/>
          </w:pPr>
        </w:pPrChange>
      </w:pPr>
      <w:bookmarkStart w:id="293" w:name="_GoBack"/>
      <w:bookmarkEnd w:id="293"/>
    </w:p>
    <w:p w:rsidR="00DC3387" w:rsidRPr="00DC3387" w:rsidRDefault="00DC3387">
      <w:pPr>
        <w:spacing w:after="0" w:line="240" w:lineRule="auto"/>
        <w:jc w:val="both"/>
        <w:rPr>
          <w:ins w:id="294" w:author="prof" w:date="2021-11-15T15:11:00Z"/>
          <w:rFonts w:eastAsia="Times New Roman" w:cs="Times New Roman"/>
          <w:b/>
          <w:bCs/>
          <w:sz w:val="27"/>
          <w:szCs w:val="27"/>
          <w:lang w:eastAsia="fr-FR"/>
          <w:rPrChange w:id="295" w:author="prof" w:date="2021-11-15T15:11:00Z">
            <w:rPr>
              <w:ins w:id="296" w:author="prof" w:date="2021-11-15T15:11:00Z"/>
              <w:rFonts w:eastAsia="Times New Roman" w:cs="Times New Roman"/>
              <w:b/>
              <w:bCs/>
              <w:sz w:val="27"/>
              <w:szCs w:val="27"/>
              <w:lang w:val="en-AU" w:eastAsia="fr-FR"/>
            </w:rPr>
          </w:rPrChange>
        </w:rPr>
        <w:pPrChange w:id="297" w:author="Ulrique Pratbernon" w:date="2021-10-01T15:39:00Z">
          <w:pPr>
            <w:pBdr>
              <w:top w:val="single" w:sz="4" w:space="1" w:color="auto"/>
              <w:left w:val="single" w:sz="4" w:space="4" w:color="auto"/>
              <w:bottom w:val="single" w:sz="4" w:space="1" w:color="auto"/>
              <w:right w:val="single" w:sz="4" w:space="4" w:color="auto"/>
            </w:pBdr>
            <w:spacing w:after="0" w:line="240" w:lineRule="auto"/>
          </w:pPr>
        </w:pPrChange>
      </w:pPr>
    </w:p>
    <w:p w:rsidR="00DC3387" w:rsidRPr="00DC3387" w:rsidRDefault="00DC3387">
      <w:pPr>
        <w:spacing w:after="0" w:line="240" w:lineRule="auto"/>
        <w:jc w:val="both"/>
        <w:rPr>
          <w:ins w:id="298" w:author="prof" w:date="2021-11-15T15:11:00Z"/>
          <w:rFonts w:eastAsia="Times New Roman" w:cs="Times New Roman"/>
          <w:b/>
          <w:bCs/>
          <w:sz w:val="27"/>
          <w:szCs w:val="27"/>
          <w:lang w:eastAsia="fr-FR"/>
          <w:rPrChange w:id="299" w:author="prof" w:date="2021-11-15T15:11:00Z">
            <w:rPr>
              <w:ins w:id="300" w:author="prof" w:date="2021-11-15T15:11:00Z"/>
              <w:rFonts w:eastAsia="Times New Roman" w:cs="Times New Roman"/>
              <w:b/>
              <w:bCs/>
              <w:sz w:val="27"/>
              <w:szCs w:val="27"/>
              <w:lang w:val="en-AU" w:eastAsia="fr-FR"/>
            </w:rPr>
          </w:rPrChange>
        </w:rPr>
        <w:pPrChange w:id="301" w:author="Ulrique Pratbernon" w:date="2021-10-01T15:39:00Z">
          <w:pPr>
            <w:pBdr>
              <w:top w:val="single" w:sz="4" w:space="1" w:color="auto"/>
              <w:left w:val="single" w:sz="4" w:space="4" w:color="auto"/>
              <w:bottom w:val="single" w:sz="4" w:space="1" w:color="auto"/>
              <w:right w:val="single" w:sz="4" w:space="4" w:color="auto"/>
            </w:pBdr>
            <w:spacing w:after="0" w:line="240" w:lineRule="auto"/>
          </w:pPr>
        </w:pPrChange>
      </w:pPr>
    </w:p>
    <w:p w:rsidR="00E96B8B" w:rsidRPr="00DC3387" w:rsidDel="00DC3387" w:rsidRDefault="00E96B8B" w:rsidP="00E96B8B">
      <w:pPr>
        <w:spacing w:before="100" w:beforeAutospacing="1" w:after="100" w:afterAutospacing="1" w:line="240" w:lineRule="auto"/>
        <w:outlineLvl w:val="2"/>
        <w:rPr>
          <w:ins w:id="302" w:author="Ulrique Pratbernon" w:date="2021-10-01T15:39:00Z"/>
          <w:del w:id="303" w:author="prof" w:date="2021-11-15T15:11:00Z"/>
          <w:rFonts w:eastAsia="Times New Roman" w:cs="Times New Roman"/>
          <w:b/>
          <w:bCs/>
          <w:sz w:val="27"/>
          <w:szCs w:val="27"/>
          <w:lang w:eastAsia="fr-FR"/>
          <w:rPrChange w:id="304" w:author="prof" w:date="2021-11-15T15:11:00Z">
            <w:rPr>
              <w:ins w:id="305" w:author="Ulrique Pratbernon" w:date="2021-10-01T15:39:00Z"/>
              <w:del w:id="306" w:author="prof" w:date="2021-11-15T15:11:00Z"/>
              <w:rFonts w:eastAsia="Times New Roman" w:cs="Times New Roman"/>
              <w:b/>
              <w:bCs/>
              <w:sz w:val="27"/>
              <w:szCs w:val="27"/>
              <w:lang w:val="en-AU" w:eastAsia="fr-FR"/>
            </w:rPr>
          </w:rPrChange>
        </w:rPr>
      </w:pPr>
      <w:ins w:id="307" w:author="Ulrique Pratbernon" w:date="2021-10-01T15:39:00Z">
        <w:del w:id="308" w:author="prof" w:date="2021-11-15T15:11:00Z">
          <w:r w:rsidRPr="00DC3387" w:rsidDel="00DC3387">
            <w:rPr>
              <w:rFonts w:eastAsia="Times New Roman" w:cs="Times New Roman"/>
              <w:b/>
              <w:bCs/>
              <w:sz w:val="27"/>
              <w:szCs w:val="27"/>
              <w:lang w:eastAsia="fr-FR"/>
              <w:rPrChange w:id="309" w:author="prof" w:date="2021-11-15T15:11:00Z">
                <w:rPr>
                  <w:rFonts w:eastAsia="Times New Roman" w:cs="Times New Roman"/>
                  <w:b/>
                  <w:bCs/>
                  <w:sz w:val="27"/>
                  <w:szCs w:val="27"/>
                  <w:lang w:val="en-AU" w:eastAsia="fr-FR"/>
                </w:rPr>
              </w:rPrChange>
            </w:rPr>
            <w:delText>An introduction to the Lake District in the County of Cumbria</w:delText>
          </w:r>
        </w:del>
      </w:ins>
    </w:p>
    <w:p w:rsidR="00E96B8B" w:rsidRPr="00DC3387" w:rsidDel="00DC3387" w:rsidRDefault="00E96B8B" w:rsidP="00E96B8B">
      <w:pPr>
        <w:spacing w:after="0" w:line="240" w:lineRule="auto"/>
        <w:rPr>
          <w:ins w:id="310" w:author="Ulrique Pratbernon" w:date="2021-10-01T15:39:00Z"/>
          <w:del w:id="311" w:author="prof" w:date="2021-11-15T15:11:00Z"/>
          <w:rFonts w:ascii="Arial" w:eastAsia="Times New Roman" w:hAnsi="Arial" w:cs="Arial"/>
          <w:sz w:val="24"/>
          <w:szCs w:val="24"/>
          <w:lang w:eastAsia="fr-FR"/>
          <w:rPrChange w:id="312" w:author="prof" w:date="2021-11-15T15:11:00Z">
            <w:rPr>
              <w:ins w:id="313" w:author="Ulrique Pratbernon" w:date="2021-10-01T15:39:00Z"/>
              <w:del w:id="314" w:author="prof" w:date="2021-11-15T15:11:00Z"/>
              <w:rFonts w:ascii="Arial" w:eastAsia="Times New Roman" w:hAnsi="Arial" w:cs="Arial"/>
              <w:sz w:val="24"/>
              <w:szCs w:val="24"/>
              <w:lang w:val="en-AU" w:eastAsia="fr-FR"/>
            </w:rPr>
          </w:rPrChange>
        </w:rPr>
      </w:pPr>
      <w:ins w:id="315" w:author="Ulrique Pratbernon" w:date="2021-10-01T15:39:00Z">
        <w:del w:id="316" w:author="prof" w:date="2021-11-15T15:11:00Z">
          <w:r w:rsidRPr="00DC3387" w:rsidDel="00DC3387">
            <w:rPr>
              <w:rFonts w:eastAsia="Times New Roman" w:cs="Times New Roman"/>
              <w:sz w:val="24"/>
              <w:szCs w:val="24"/>
              <w:lang w:eastAsia="fr-FR"/>
              <w:rPrChange w:id="317" w:author="prof" w:date="2021-11-15T15:11:00Z">
                <w:rPr>
                  <w:rFonts w:eastAsia="Times New Roman" w:cs="Times New Roman"/>
                  <w:sz w:val="24"/>
                  <w:szCs w:val="24"/>
                  <w:lang w:val="en-AU" w:eastAsia="fr-FR"/>
                </w:rPr>
              </w:rPrChange>
            </w:rPr>
            <w:br/>
          </w:r>
          <w:r w:rsidRPr="00DC3387" w:rsidDel="00DC3387">
            <w:rPr>
              <w:rFonts w:ascii="Arial" w:eastAsia="Times New Roman" w:hAnsi="Arial" w:cs="Arial"/>
              <w:sz w:val="24"/>
              <w:szCs w:val="24"/>
              <w:lang w:eastAsia="fr-FR"/>
              <w:rPrChange w:id="318" w:author="prof" w:date="2021-11-15T15:11:00Z">
                <w:rPr>
                  <w:rFonts w:ascii="Arial" w:eastAsia="Times New Roman" w:hAnsi="Arial" w:cs="Arial"/>
                  <w:sz w:val="24"/>
                  <w:szCs w:val="24"/>
                  <w:lang w:val="en-AU" w:eastAsia="fr-FR"/>
                </w:rPr>
              </w:rPrChange>
            </w:rPr>
            <w:delText xml:space="preserve">The Lake District is the largest of the United Kingdom’s National Parks, and contains 16 </w:delText>
          </w:r>
          <w:r w:rsidDel="00DC3387">
            <w:fldChar w:fldCharType="begin"/>
          </w:r>
          <w:r w:rsidRPr="00DC3387" w:rsidDel="00DC3387">
            <w:rPr>
              <w:rPrChange w:id="319" w:author="prof" w:date="2021-11-15T15:11:00Z">
                <w:rPr>
                  <w:lang w:val="en-AU"/>
                </w:rPr>
              </w:rPrChange>
            </w:rPr>
            <w:delInstrText xml:space="preserve"> HYPERLINK "https://www.visitcumbria.com/lakes-and-tarns" </w:delInstrText>
          </w:r>
          <w:r w:rsidDel="00DC3387">
            <w:fldChar w:fldCharType="separate"/>
          </w:r>
          <w:r w:rsidRPr="00DC3387" w:rsidDel="00DC3387">
            <w:rPr>
              <w:rFonts w:ascii="Arial" w:eastAsia="Times New Roman" w:hAnsi="Arial" w:cs="Arial"/>
              <w:bCs/>
              <w:sz w:val="24"/>
              <w:szCs w:val="24"/>
              <w:lang w:eastAsia="fr-FR"/>
              <w:rPrChange w:id="320" w:author="prof" w:date="2021-11-15T15:11:00Z">
                <w:rPr>
                  <w:rFonts w:ascii="Arial" w:eastAsia="Times New Roman" w:hAnsi="Arial" w:cs="Arial"/>
                  <w:bCs/>
                  <w:sz w:val="24"/>
                  <w:szCs w:val="24"/>
                  <w:lang w:val="en-AU" w:eastAsia="fr-FR"/>
                </w:rPr>
              </w:rPrChange>
            </w:rPr>
            <w:delText>lakes</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21" w:author="prof" w:date="2021-11-15T15:11:00Z">
                <w:rPr>
                  <w:rFonts w:ascii="Arial" w:eastAsia="Times New Roman" w:hAnsi="Arial" w:cs="Arial"/>
                  <w:sz w:val="24"/>
                  <w:szCs w:val="24"/>
                  <w:lang w:val="en-AU" w:eastAsia="fr-FR"/>
                </w:rPr>
              </w:rPrChange>
            </w:rPr>
            <w:delText xml:space="preserve">, more than 150 high </w:delText>
          </w:r>
          <w:r w:rsidDel="00DC3387">
            <w:fldChar w:fldCharType="begin"/>
          </w:r>
          <w:r w:rsidRPr="00DC3387" w:rsidDel="00DC3387">
            <w:rPr>
              <w:rPrChange w:id="322" w:author="prof" w:date="2021-11-15T15:11:00Z">
                <w:rPr>
                  <w:lang w:val="en-AU"/>
                </w:rPr>
              </w:rPrChange>
            </w:rPr>
            <w:delInstrText xml:space="preserve"> HYPERLINK "https://www.visitcumbria.com/peaks" </w:delInstrText>
          </w:r>
          <w:r w:rsidDel="00DC3387">
            <w:fldChar w:fldCharType="separate"/>
          </w:r>
          <w:r w:rsidRPr="00DC3387" w:rsidDel="00DC3387">
            <w:rPr>
              <w:rFonts w:ascii="Arial" w:eastAsia="Times New Roman" w:hAnsi="Arial" w:cs="Arial"/>
              <w:bCs/>
              <w:sz w:val="24"/>
              <w:szCs w:val="24"/>
              <w:lang w:eastAsia="fr-FR"/>
              <w:rPrChange w:id="323" w:author="prof" w:date="2021-11-15T15:11:00Z">
                <w:rPr>
                  <w:rFonts w:ascii="Arial" w:eastAsia="Times New Roman" w:hAnsi="Arial" w:cs="Arial"/>
                  <w:bCs/>
                  <w:sz w:val="24"/>
                  <w:szCs w:val="24"/>
                  <w:lang w:val="en-AU" w:eastAsia="fr-FR"/>
                </w:rPr>
              </w:rPrChange>
            </w:rPr>
            <w:delText>peaks</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24" w:author="prof" w:date="2021-11-15T15:11:00Z">
                <w:rPr>
                  <w:rFonts w:ascii="Arial" w:eastAsia="Times New Roman" w:hAnsi="Arial" w:cs="Arial"/>
                  <w:sz w:val="24"/>
                  <w:szCs w:val="24"/>
                  <w:lang w:val="en-AU" w:eastAsia="fr-FR"/>
                </w:rPr>
              </w:rPrChange>
            </w:rPr>
            <w:delText>, with four over 3000 feet (the only mountains in England), (including England’s highest mountain, Scafell Pike – 3206 ft).</w:delText>
          </w:r>
          <w:r w:rsidRPr="00DC3387" w:rsidDel="00DC3387">
            <w:rPr>
              <w:rFonts w:ascii="Arial" w:eastAsia="Times New Roman" w:hAnsi="Arial" w:cs="Arial"/>
              <w:sz w:val="24"/>
              <w:szCs w:val="24"/>
              <w:lang w:eastAsia="fr-FR"/>
              <w:rPrChange w:id="325" w:author="prof" w:date="2021-11-15T15:11:00Z">
                <w:rPr>
                  <w:rFonts w:ascii="Arial" w:eastAsia="Times New Roman" w:hAnsi="Arial" w:cs="Arial"/>
                  <w:sz w:val="24"/>
                  <w:szCs w:val="24"/>
                  <w:lang w:val="en-AU" w:eastAsia="fr-FR"/>
                </w:rPr>
              </w:rPrChange>
            </w:rPr>
            <w:br/>
            <w:delText> </w:delText>
          </w:r>
          <w:r w:rsidRPr="00DC3387" w:rsidDel="00DC3387">
            <w:rPr>
              <w:rFonts w:ascii="Arial" w:eastAsia="Times New Roman" w:hAnsi="Arial" w:cs="Arial"/>
              <w:sz w:val="24"/>
              <w:szCs w:val="24"/>
              <w:lang w:eastAsia="fr-FR"/>
              <w:rPrChange w:id="326" w:author="prof" w:date="2021-11-15T15:11:00Z">
                <w:rPr>
                  <w:rFonts w:ascii="Arial" w:eastAsia="Times New Roman" w:hAnsi="Arial" w:cs="Arial"/>
                  <w:sz w:val="24"/>
                  <w:szCs w:val="24"/>
                  <w:lang w:val="en-AU" w:eastAsia="fr-FR"/>
                </w:rPr>
              </w:rPrChange>
            </w:rPr>
            <w:br/>
            <w:delText xml:space="preserve">There are six </w:delText>
          </w:r>
          <w:r w:rsidRPr="00DC3387" w:rsidDel="00DC3387">
            <w:rPr>
              <w:rFonts w:ascii="Arial" w:eastAsia="Times New Roman" w:hAnsi="Arial" w:cs="Arial"/>
              <w:bCs/>
              <w:sz w:val="24"/>
              <w:szCs w:val="24"/>
              <w:lang w:eastAsia="fr-FR"/>
              <w:rPrChange w:id="327" w:author="prof" w:date="2021-11-15T15:11:00Z">
                <w:rPr>
                  <w:rFonts w:ascii="Arial" w:eastAsia="Times New Roman" w:hAnsi="Arial" w:cs="Arial"/>
                  <w:bCs/>
                  <w:sz w:val="24"/>
                  <w:szCs w:val="24"/>
                  <w:lang w:val="en-AU" w:eastAsia="fr-FR"/>
                </w:rPr>
              </w:rPrChange>
            </w:rPr>
            <w:delText>National Nature Reserves</w:delText>
          </w:r>
          <w:r w:rsidRPr="00DC3387" w:rsidDel="00DC3387">
            <w:rPr>
              <w:rFonts w:ascii="Arial" w:eastAsia="Times New Roman" w:hAnsi="Arial" w:cs="Arial"/>
              <w:sz w:val="24"/>
              <w:szCs w:val="24"/>
              <w:lang w:eastAsia="fr-FR"/>
              <w:rPrChange w:id="328" w:author="prof" w:date="2021-11-15T15:11:00Z">
                <w:rPr>
                  <w:rFonts w:ascii="Arial" w:eastAsia="Times New Roman" w:hAnsi="Arial" w:cs="Arial"/>
                  <w:sz w:val="24"/>
                  <w:szCs w:val="24"/>
                  <w:lang w:val="en-AU" w:eastAsia="fr-FR"/>
                </w:rPr>
              </w:rPrChange>
            </w:rPr>
            <w:delText xml:space="preserve">, 100 </w:delText>
          </w:r>
          <w:r w:rsidRPr="00DC3387" w:rsidDel="00DC3387">
            <w:rPr>
              <w:rFonts w:ascii="Arial" w:eastAsia="Times New Roman" w:hAnsi="Arial" w:cs="Arial"/>
              <w:bCs/>
              <w:sz w:val="24"/>
              <w:szCs w:val="24"/>
              <w:lang w:eastAsia="fr-FR"/>
              <w:rPrChange w:id="329" w:author="prof" w:date="2021-11-15T15:11:00Z">
                <w:rPr>
                  <w:rFonts w:ascii="Arial" w:eastAsia="Times New Roman" w:hAnsi="Arial" w:cs="Arial"/>
                  <w:bCs/>
                  <w:sz w:val="24"/>
                  <w:szCs w:val="24"/>
                  <w:lang w:val="en-AU" w:eastAsia="fr-FR"/>
                </w:rPr>
              </w:rPrChange>
            </w:rPr>
            <w:delText>sites of Special Scientific Interest</w:delText>
          </w:r>
          <w:r w:rsidRPr="00DC3387" w:rsidDel="00DC3387">
            <w:rPr>
              <w:rFonts w:ascii="Arial" w:eastAsia="Times New Roman" w:hAnsi="Arial" w:cs="Arial"/>
              <w:sz w:val="24"/>
              <w:szCs w:val="24"/>
              <w:lang w:eastAsia="fr-FR"/>
              <w:rPrChange w:id="330" w:author="prof" w:date="2021-11-15T15:11:00Z">
                <w:rPr>
                  <w:rFonts w:ascii="Arial" w:eastAsia="Times New Roman" w:hAnsi="Arial" w:cs="Arial"/>
                  <w:sz w:val="24"/>
                  <w:szCs w:val="24"/>
                  <w:lang w:val="en-AU" w:eastAsia="fr-FR"/>
                </w:rPr>
              </w:rPrChange>
            </w:rPr>
            <w:delText xml:space="preserve">, over 50 delectable </w:delText>
          </w:r>
          <w:r w:rsidDel="00DC3387">
            <w:fldChar w:fldCharType="begin"/>
          </w:r>
          <w:r w:rsidRPr="00DC3387" w:rsidDel="00DC3387">
            <w:rPr>
              <w:rPrChange w:id="331" w:author="prof" w:date="2021-11-15T15:11:00Z">
                <w:rPr>
                  <w:lang w:val="en-AU"/>
                </w:rPr>
              </w:rPrChange>
            </w:rPr>
            <w:delInstrText xml:space="preserve"> HYPERLINK "https://www.visitcumbria.com/dales" </w:delInstrText>
          </w:r>
          <w:r w:rsidDel="00DC3387">
            <w:fldChar w:fldCharType="separate"/>
          </w:r>
          <w:r w:rsidRPr="00DC3387" w:rsidDel="00DC3387">
            <w:rPr>
              <w:rFonts w:ascii="Arial" w:eastAsia="Times New Roman" w:hAnsi="Arial" w:cs="Arial"/>
              <w:bCs/>
              <w:sz w:val="24"/>
              <w:szCs w:val="24"/>
              <w:lang w:eastAsia="fr-FR"/>
              <w:rPrChange w:id="332" w:author="prof" w:date="2021-11-15T15:11:00Z">
                <w:rPr>
                  <w:rFonts w:ascii="Arial" w:eastAsia="Times New Roman" w:hAnsi="Arial" w:cs="Arial"/>
                  <w:bCs/>
                  <w:sz w:val="24"/>
                  <w:szCs w:val="24"/>
                  <w:lang w:val="en-AU" w:eastAsia="fr-FR"/>
                </w:rPr>
              </w:rPrChange>
            </w:rPr>
            <w:delText>dales</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33" w:author="prof" w:date="2021-11-15T15:11:00Z">
                <w:rPr>
                  <w:rFonts w:ascii="Arial" w:eastAsia="Times New Roman" w:hAnsi="Arial" w:cs="Arial"/>
                  <w:sz w:val="24"/>
                  <w:szCs w:val="24"/>
                  <w:lang w:val="en-AU" w:eastAsia="fr-FR"/>
                </w:rPr>
              </w:rPrChange>
            </w:rPr>
            <w:delText xml:space="preserve">, and some four hundred </w:delText>
          </w:r>
          <w:r w:rsidDel="00DC3387">
            <w:fldChar w:fldCharType="begin"/>
          </w:r>
          <w:r w:rsidRPr="00DC3387" w:rsidDel="00DC3387">
            <w:rPr>
              <w:rPrChange w:id="334" w:author="prof" w:date="2021-11-15T15:11:00Z">
                <w:rPr>
                  <w:lang w:val="en-AU"/>
                </w:rPr>
              </w:rPrChange>
            </w:rPr>
            <w:delInstrText xml:space="preserve"> HYPERLINK "https://www.visitcumbria.com/towns" </w:delInstrText>
          </w:r>
          <w:r w:rsidDel="00DC3387">
            <w:fldChar w:fldCharType="separate"/>
          </w:r>
          <w:r w:rsidRPr="00DC3387" w:rsidDel="00DC3387">
            <w:rPr>
              <w:rFonts w:ascii="Arial" w:eastAsia="Times New Roman" w:hAnsi="Arial" w:cs="Arial"/>
              <w:bCs/>
              <w:sz w:val="24"/>
              <w:szCs w:val="24"/>
              <w:lang w:eastAsia="fr-FR"/>
              <w:rPrChange w:id="335" w:author="prof" w:date="2021-11-15T15:11:00Z">
                <w:rPr>
                  <w:rFonts w:ascii="Arial" w:eastAsia="Times New Roman" w:hAnsi="Arial" w:cs="Arial"/>
                  <w:bCs/>
                  <w:sz w:val="24"/>
                  <w:szCs w:val="24"/>
                  <w:lang w:val="en-AU" w:eastAsia="fr-FR"/>
                </w:rPr>
              </w:rPrChange>
            </w:rPr>
            <w:delText>towns, villages and hamlets</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36" w:author="prof" w:date="2021-11-15T15:11:00Z">
                <w:rPr>
                  <w:rFonts w:ascii="Arial" w:eastAsia="Times New Roman" w:hAnsi="Arial" w:cs="Arial"/>
                  <w:sz w:val="24"/>
                  <w:szCs w:val="24"/>
                  <w:lang w:val="en-AU" w:eastAsia="fr-FR"/>
                </w:rPr>
              </w:rPrChange>
            </w:rPr>
            <w:delText xml:space="preserve"> within its 885 square miles of breathtaking countryside.</w:delText>
          </w:r>
          <w:r w:rsidRPr="00DC3387" w:rsidDel="00DC3387">
            <w:rPr>
              <w:rFonts w:ascii="Arial" w:eastAsia="Times New Roman" w:hAnsi="Arial" w:cs="Arial"/>
              <w:sz w:val="24"/>
              <w:szCs w:val="24"/>
              <w:lang w:eastAsia="fr-FR"/>
              <w:rPrChange w:id="337" w:author="prof" w:date="2021-11-15T15:11:00Z">
                <w:rPr>
                  <w:rFonts w:ascii="Arial" w:eastAsia="Times New Roman" w:hAnsi="Arial" w:cs="Arial"/>
                  <w:sz w:val="24"/>
                  <w:szCs w:val="24"/>
                  <w:lang w:val="en-AU" w:eastAsia="fr-FR"/>
                </w:rPr>
              </w:rPrChange>
            </w:rPr>
            <w:br/>
            <w:delText> It is now part of the county of Cumbria, but originally contained parts of the counties of Cumberland, Westmorland, and North Lancashire.</w:delText>
          </w:r>
          <w:r w:rsidRPr="00DC3387" w:rsidDel="00DC3387">
            <w:rPr>
              <w:rFonts w:ascii="Arial" w:eastAsia="Times New Roman" w:hAnsi="Arial" w:cs="Arial"/>
              <w:sz w:val="24"/>
              <w:szCs w:val="24"/>
              <w:lang w:eastAsia="fr-FR"/>
              <w:rPrChange w:id="338" w:author="prof" w:date="2021-11-15T15:11:00Z">
                <w:rPr>
                  <w:rFonts w:ascii="Arial" w:eastAsia="Times New Roman" w:hAnsi="Arial" w:cs="Arial"/>
                  <w:sz w:val="24"/>
                  <w:szCs w:val="24"/>
                  <w:lang w:val="en-AU" w:eastAsia="fr-FR"/>
                </w:rPr>
              </w:rPrChange>
            </w:rPr>
            <w:br/>
            <w:delText> </w:delText>
          </w:r>
        </w:del>
      </w:ins>
    </w:p>
    <w:p w:rsidR="00E96B8B" w:rsidRPr="00DC3387" w:rsidDel="00DC3387" w:rsidRDefault="00E96B8B" w:rsidP="00E96B8B">
      <w:pPr>
        <w:spacing w:after="0" w:line="240" w:lineRule="auto"/>
        <w:rPr>
          <w:ins w:id="339" w:author="Ulrique Pratbernon" w:date="2021-10-01T15:39:00Z"/>
          <w:del w:id="340" w:author="prof" w:date="2021-11-15T15:11:00Z"/>
          <w:rFonts w:ascii="Arial" w:eastAsia="Times New Roman" w:hAnsi="Arial" w:cs="Arial"/>
          <w:sz w:val="24"/>
          <w:szCs w:val="24"/>
          <w:lang w:eastAsia="fr-FR"/>
          <w:rPrChange w:id="341" w:author="prof" w:date="2021-11-15T15:11:00Z">
            <w:rPr>
              <w:ins w:id="342" w:author="Ulrique Pratbernon" w:date="2021-10-01T15:39:00Z"/>
              <w:del w:id="343" w:author="prof" w:date="2021-11-15T15:11:00Z"/>
              <w:rFonts w:ascii="Arial" w:eastAsia="Times New Roman" w:hAnsi="Arial" w:cs="Arial"/>
              <w:sz w:val="24"/>
              <w:szCs w:val="24"/>
              <w:lang w:val="en-AU" w:eastAsia="fr-FR"/>
            </w:rPr>
          </w:rPrChange>
        </w:rPr>
      </w:pPr>
      <w:ins w:id="344" w:author="Ulrique Pratbernon" w:date="2021-10-01T15:39:00Z">
        <w:del w:id="345" w:author="prof" w:date="2021-11-15T15:11:00Z">
          <w:r w:rsidRPr="00DC3387" w:rsidDel="00DC3387">
            <w:rPr>
              <w:rFonts w:ascii="Arial" w:eastAsia="Times New Roman" w:hAnsi="Arial" w:cs="Arial"/>
              <w:sz w:val="24"/>
              <w:szCs w:val="24"/>
              <w:lang w:eastAsia="fr-FR"/>
              <w:rPrChange w:id="346" w:author="prof" w:date="2021-11-15T15:11:00Z">
                <w:rPr>
                  <w:rFonts w:ascii="Arial" w:eastAsia="Times New Roman" w:hAnsi="Arial" w:cs="Arial"/>
                  <w:sz w:val="24"/>
                  <w:szCs w:val="24"/>
                  <w:lang w:val="en-AU" w:eastAsia="fr-FR"/>
                </w:rPr>
              </w:rPrChange>
            </w:rPr>
            <w:delText xml:space="preserve">The Lake District is a world-famous holiday and leisure destination. You can browse a selection of over 3,500 </w:delText>
          </w:r>
          <w:r w:rsidDel="00DC3387">
            <w:fldChar w:fldCharType="begin"/>
          </w:r>
          <w:r w:rsidRPr="00DC3387" w:rsidDel="00DC3387">
            <w:rPr>
              <w:rPrChange w:id="347" w:author="prof" w:date="2021-11-15T15:11:00Z">
                <w:rPr>
                  <w:lang w:val="en-AU"/>
                </w:rPr>
              </w:rPrChange>
            </w:rPr>
            <w:delInstrText xml:space="preserve"> HYPERLINK "https://www.visitcumbria.com/accommodation" </w:delInstrText>
          </w:r>
          <w:r w:rsidDel="00DC3387">
            <w:fldChar w:fldCharType="separate"/>
          </w:r>
          <w:r w:rsidRPr="00DC3387" w:rsidDel="00DC3387">
            <w:rPr>
              <w:rFonts w:ascii="Arial" w:eastAsia="Times New Roman" w:hAnsi="Arial" w:cs="Arial"/>
              <w:bCs/>
              <w:sz w:val="24"/>
              <w:szCs w:val="24"/>
              <w:lang w:eastAsia="fr-FR"/>
              <w:rPrChange w:id="348" w:author="prof" w:date="2021-11-15T15:11:00Z">
                <w:rPr>
                  <w:rFonts w:ascii="Arial" w:eastAsia="Times New Roman" w:hAnsi="Arial" w:cs="Arial"/>
                  <w:bCs/>
                  <w:sz w:val="24"/>
                  <w:szCs w:val="24"/>
                  <w:lang w:val="en-AU" w:eastAsia="fr-FR"/>
                </w:rPr>
              </w:rPrChange>
            </w:rPr>
            <w:delText>places to stay in the Lake District</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49" w:author="prof" w:date="2021-11-15T15:11:00Z">
                <w:rPr>
                  <w:rFonts w:ascii="Arial" w:eastAsia="Times New Roman" w:hAnsi="Arial" w:cs="Arial"/>
                  <w:sz w:val="24"/>
                  <w:szCs w:val="24"/>
                  <w:lang w:val="en-AU" w:eastAsia="fr-FR"/>
                </w:rPr>
              </w:rPrChange>
            </w:rPr>
            <w:delText xml:space="preserve"> – Lake District </w:delText>
          </w:r>
          <w:r w:rsidDel="00DC3387">
            <w:fldChar w:fldCharType="begin"/>
          </w:r>
          <w:r w:rsidRPr="00DC3387" w:rsidDel="00DC3387">
            <w:rPr>
              <w:rPrChange w:id="350" w:author="prof" w:date="2021-11-15T15:11:00Z">
                <w:rPr>
                  <w:lang w:val="en-AU"/>
                </w:rPr>
              </w:rPrChange>
            </w:rPr>
            <w:delInstrText xml:space="preserve"> HYPERLINK "https://www.visitcumbria.com/lake-district-hotels/" </w:delInstrText>
          </w:r>
          <w:r w:rsidDel="00DC3387">
            <w:fldChar w:fldCharType="separate"/>
          </w:r>
          <w:r w:rsidRPr="00DC3387" w:rsidDel="00DC3387">
            <w:rPr>
              <w:rFonts w:ascii="Arial" w:eastAsia="Times New Roman" w:hAnsi="Arial" w:cs="Arial"/>
              <w:sz w:val="24"/>
              <w:szCs w:val="24"/>
              <w:lang w:eastAsia="fr-FR"/>
              <w:rPrChange w:id="351" w:author="prof" w:date="2021-11-15T15:11:00Z">
                <w:rPr>
                  <w:rFonts w:ascii="Arial" w:eastAsia="Times New Roman" w:hAnsi="Arial" w:cs="Arial"/>
                  <w:sz w:val="24"/>
                  <w:szCs w:val="24"/>
                  <w:lang w:val="en-AU" w:eastAsia="fr-FR"/>
                </w:rPr>
              </w:rPrChange>
            </w:rPr>
            <w:delText>hotels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52" w:author="prof" w:date="2021-11-15T15:11:00Z">
                <w:rPr>
                  <w:rFonts w:ascii="Arial" w:eastAsia="Times New Roman" w:hAnsi="Arial" w:cs="Arial"/>
                  <w:sz w:val="24"/>
                  <w:szCs w:val="24"/>
                  <w:lang w:val="en-AU" w:eastAsia="fr-FR"/>
                </w:rPr>
              </w:rPrChange>
            </w:rPr>
            <w:delText xml:space="preserve">, Lake District </w:delText>
          </w:r>
          <w:r w:rsidDel="00DC3387">
            <w:fldChar w:fldCharType="begin"/>
          </w:r>
          <w:r w:rsidRPr="00DC3387" w:rsidDel="00DC3387">
            <w:rPr>
              <w:rPrChange w:id="353" w:author="prof" w:date="2021-11-15T15:11:00Z">
                <w:rPr>
                  <w:lang w:val="en-AU"/>
                </w:rPr>
              </w:rPrChange>
            </w:rPr>
            <w:delInstrText xml:space="preserve"> HYPERLINK "https://www.visitcumbria.com/lake-district-holiday-cottages/" </w:delInstrText>
          </w:r>
          <w:r w:rsidDel="00DC3387">
            <w:fldChar w:fldCharType="separate"/>
          </w:r>
          <w:r w:rsidRPr="00DC3387" w:rsidDel="00DC3387">
            <w:rPr>
              <w:rFonts w:ascii="Arial" w:eastAsia="Times New Roman" w:hAnsi="Arial" w:cs="Arial"/>
              <w:sz w:val="24"/>
              <w:szCs w:val="24"/>
              <w:lang w:eastAsia="fr-FR"/>
              <w:rPrChange w:id="354" w:author="prof" w:date="2021-11-15T15:11:00Z">
                <w:rPr>
                  <w:rFonts w:ascii="Arial" w:eastAsia="Times New Roman" w:hAnsi="Arial" w:cs="Arial"/>
                  <w:sz w:val="24"/>
                  <w:szCs w:val="24"/>
                  <w:lang w:val="en-AU" w:eastAsia="fr-FR"/>
                </w:rPr>
              </w:rPrChange>
            </w:rPr>
            <w:delText>holiday cottages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55" w:author="prof" w:date="2021-11-15T15:11:00Z">
                <w:rPr>
                  <w:rFonts w:ascii="Arial" w:eastAsia="Times New Roman" w:hAnsi="Arial" w:cs="Arial"/>
                  <w:sz w:val="24"/>
                  <w:szCs w:val="24"/>
                  <w:lang w:val="en-AU" w:eastAsia="fr-FR"/>
                </w:rPr>
              </w:rPrChange>
            </w:rPr>
            <w:delText xml:space="preserve">, Lake District </w:delText>
          </w:r>
          <w:r w:rsidDel="00DC3387">
            <w:fldChar w:fldCharType="begin"/>
          </w:r>
          <w:r w:rsidRPr="00DC3387" w:rsidDel="00DC3387">
            <w:rPr>
              <w:rPrChange w:id="356" w:author="prof" w:date="2021-11-15T15:11:00Z">
                <w:rPr>
                  <w:lang w:val="en-AU"/>
                </w:rPr>
              </w:rPrChange>
            </w:rPr>
            <w:delInstrText xml:space="preserve"> HYPERLINK "https://www.visitcumbria.com/lake-district-bed-and-breakfast/" </w:delInstrText>
          </w:r>
          <w:r w:rsidDel="00DC3387">
            <w:fldChar w:fldCharType="separate"/>
          </w:r>
          <w:r w:rsidRPr="00DC3387" w:rsidDel="00DC3387">
            <w:rPr>
              <w:rFonts w:ascii="Arial" w:eastAsia="Times New Roman" w:hAnsi="Arial" w:cs="Arial"/>
              <w:sz w:val="24"/>
              <w:szCs w:val="24"/>
              <w:lang w:eastAsia="fr-FR"/>
              <w:rPrChange w:id="357" w:author="prof" w:date="2021-11-15T15:11:00Z">
                <w:rPr>
                  <w:rFonts w:ascii="Arial" w:eastAsia="Times New Roman" w:hAnsi="Arial" w:cs="Arial"/>
                  <w:sz w:val="24"/>
                  <w:szCs w:val="24"/>
                  <w:lang w:val="en-AU" w:eastAsia="fr-FR"/>
                </w:rPr>
              </w:rPrChange>
            </w:rPr>
            <w:delText>bed &amp; breakfast accommodation</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58" w:author="prof" w:date="2021-11-15T15:11:00Z">
                <w:rPr>
                  <w:rFonts w:ascii="Arial" w:eastAsia="Times New Roman" w:hAnsi="Arial" w:cs="Arial"/>
                  <w:sz w:val="24"/>
                  <w:szCs w:val="24"/>
                  <w:lang w:val="en-AU" w:eastAsia="fr-FR"/>
                </w:rPr>
              </w:rPrChange>
            </w:rPr>
            <w:delText xml:space="preserve">, and the extensive range of Lake District </w:delText>
          </w:r>
          <w:r w:rsidDel="00DC3387">
            <w:fldChar w:fldCharType="begin"/>
          </w:r>
          <w:r w:rsidRPr="00DC3387" w:rsidDel="00DC3387">
            <w:rPr>
              <w:rPrChange w:id="359" w:author="prof" w:date="2021-11-15T15:11:00Z">
                <w:rPr>
                  <w:lang w:val="en-AU"/>
                </w:rPr>
              </w:rPrChange>
            </w:rPr>
            <w:delInstrText xml:space="preserve"> HYPERLINK "https://www.visitcumbria.com/lake-district-bed-and-breakfast/" </w:delInstrText>
          </w:r>
          <w:r w:rsidDel="00DC3387">
            <w:fldChar w:fldCharType="separate"/>
          </w:r>
          <w:r w:rsidRPr="00DC3387" w:rsidDel="00DC3387">
            <w:rPr>
              <w:rFonts w:ascii="Arial" w:eastAsia="Times New Roman" w:hAnsi="Arial" w:cs="Arial"/>
              <w:sz w:val="24"/>
              <w:szCs w:val="24"/>
              <w:lang w:eastAsia="fr-FR"/>
              <w:rPrChange w:id="360" w:author="prof" w:date="2021-11-15T15:11:00Z">
                <w:rPr>
                  <w:rFonts w:ascii="Arial" w:eastAsia="Times New Roman" w:hAnsi="Arial" w:cs="Arial"/>
                  <w:sz w:val="24"/>
                  <w:szCs w:val="24"/>
                  <w:lang w:val="en-AU" w:eastAsia="fr-FR"/>
                </w:rPr>
              </w:rPrChange>
            </w:rPr>
            <w:delText>alternative holidays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61" w:author="prof" w:date="2021-11-15T15:11:00Z">
                <w:rPr>
                  <w:rFonts w:ascii="Arial" w:eastAsia="Times New Roman" w:hAnsi="Arial" w:cs="Arial"/>
                  <w:sz w:val="24"/>
                  <w:szCs w:val="24"/>
                  <w:lang w:val="en-AU" w:eastAsia="fr-FR"/>
                </w:rPr>
              </w:rPrChange>
            </w:rPr>
            <w:delText xml:space="preserve"> such as </w:delText>
          </w:r>
          <w:r w:rsidDel="00DC3387">
            <w:fldChar w:fldCharType="begin"/>
          </w:r>
          <w:r w:rsidRPr="00DC3387" w:rsidDel="00DC3387">
            <w:rPr>
              <w:rPrChange w:id="362" w:author="prof" w:date="2021-11-15T15:11:00Z">
                <w:rPr>
                  <w:lang w:val="en-AU"/>
                </w:rPr>
              </w:rPrChange>
            </w:rPr>
            <w:delInstrText xml:space="preserve"> HYPERLINK "https://www.visitcumbria.com/camping-caravan-sites/" </w:delInstrText>
          </w:r>
          <w:r w:rsidDel="00DC3387">
            <w:fldChar w:fldCharType="separate"/>
          </w:r>
          <w:r w:rsidRPr="00DC3387" w:rsidDel="00DC3387">
            <w:rPr>
              <w:rFonts w:ascii="Arial" w:eastAsia="Times New Roman" w:hAnsi="Arial" w:cs="Arial"/>
              <w:sz w:val="24"/>
              <w:szCs w:val="24"/>
              <w:lang w:eastAsia="fr-FR"/>
              <w:rPrChange w:id="363" w:author="prof" w:date="2021-11-15T15:11:00Z">
                <w:rPr>
                  <w:rFonts w:ascii="Arial" w:eastAsia="Times New Roman" w:hAnsi="Arial" w:cs="Arial"/>
                  <w:sz w:val="24"/>
                  <w:szCs w:val="24"/>
                  <w:lang w:val="en-AU" w:eastAsia="fr-FR"/>
                </w:rPr>
              </w:rPrChange>
            </w:rPr>
            <w:delText>camping and caravan sites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64" w:author="prof" w:date="2021-11-15T15:11:00Z">
                <w:rPr>
                  <w:rFonts w:ascii="Arial" w:eastAsia="Times New Roman" w:hAnsi="Arial" w:cs="Arial"/>
                  <w:sz w:val="24"/>
                  <w:szCs w:val="24"/>
                  <w:lang w:val="en-AU" w:eastAsia="fr-FR"/>
                </w:rPr>
              </w:rPrChange>
            </w:rPr>
            <w:delText xml:space="preserve">, </w:delText>
          </w:r>
          <w:r w:rsidDel="00DC3387">
            <w:fldChar w:fldCharType="begin"/>
          </w:r>
          <w:r w:rsidRPr="00DC3387" w:rsidDel="00DC3387">
            <w:rPr>
              <w:rPrChange w:id="365" w:author="prof" w:date="2021-11-15T15:11:00Z">
                <w:rPr>
                  <w:lang w:val="en-AU"/>
                </w:rPr>
              </w:rPrChange>
            </w:rPr>
            <w:delInstrText xml:space="preserve"> HYPERLINK "https://www.visitcumbria.com/hostels/" </w:delInstrText>
          </w:r>
          <w:r w:rsidDel="00DC3387">
            <w:fldChar w:fldCharType="separate"/>
          </w:r>
          <w:r w:rsidRPr="00DC3387" w:rsidDel="00DC3387">
            <w:rPr>
              <w:rFonts w:ascii="Arial" w:eastAsia="Times New Roman" w:hAnsi="Arial" w:cs="Arial"/>
              <w:sz w:val="24"/>
              <w:szCs w:val="24"/>
              <w:lang w:eastAsia="fr-FR"/>
              <w:rPrChange w:id="366" w:author="prof" w:date="2021-11-15T15:11:00Z">
                <w:rPr>
                  <w:rFonts w:ascii="Arial" w:eastAsia="Times New Roman" w:hAnsi="Arial" w:cs="Arial"/>
                  <w:sz w:val="24"/>
                  <w:szCs w:val="24"/>
                  <w:lang w:val="en-AU" w:eastAsia="fr-FR"/>
                </w:rPr>
              </w:rPrChange>
            </w:rPr>
            <w:delText>hostels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67" w:author="prof" w:date="2021-11-15T15:11:00Z">
                <w:rPr>
                  <w:rFonts w:ascii="Arial" w:eastAsia="Times New Roman" w:hAnsi="Arial" w:cs="Arial"/>
                  <w:sz w:val="24"/>
                  <w:szCs w:val="24"/>
                  <w:lang w:val="en-AU" w:eastAsia="fr-FR"/>
                </w:rPr>
              </w:rPrChange>
            </w:rPr>
            <w:delText xml:space="preserve">, </w:delText>
          </w:r>
          <w:r w:rsidDel="00DC3387">
            <w:fldChar w:fldCharType="begin"/>
          </w:r>
          <w:r w:rsidRPr="00DC3387" w:rsidDel="00DC3387">
            <w:rPr>
              <w:rPrChange w:id="368" w:author="prof" w:date="2021-11-15T15:11:00Z">
                <w:rPr>
                  <w:lang w:val="en-AU"/>
                </w:rPr>
              </w:rPrChange>
            </w:rPr>
            <w:delInstrText xml:space="preserve"> HYPERLINK "https://www.visitcumbria.com/glamping-eco-lodges/" </w:delInstrText>
          </w:r>
          <w:r w:rsidDel="00DC3387">
            <w:fldChar w:fldCharType="separate"/>
          </w:r>
          <w:r w:rsidRPr="00DC3387" w:rsidDel="00DC3387">
            <w:rPr>
              <w:rFonts w:ascii="Arial" w:eastAsia="Times New Roman" w:hAnsi="Arial" w:cs="Arial"/>
              <w:sz w:val="24"/>
              <w:szCs w:val="24"/>
              <w:lang w:eastAsia="fr-FR"/>
              <w:rPrChange w:id="369" w:author="prof" w:date="2021-11-15T15:11:00Z">
                <w:rPr>
                  <w:rFonts w:ascii="Arial" w:eastAsia="Times New Roman" w:hAnsi="Arial" w:cs="Arial"/>
                  <w:sz w:val="24"/>
                  <w:szCs w:val="24"/>
                  <w:lang w:val="en-AU" w:eastAsia="fr-FR"/>
                </w:rPr>
              </w:rPrChange>
            </w:rPr>
            <w:delText>glamping</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70" w:author="prof" w:date="2021-11-15T15:11:00Z">
                <w:rPr>
                  <w:rFonts w:ascii="Arial" w:eastAsia="Times New Roman" w:hAnsi="Arial" w:cs="Arial"/>
                  <w:sz w:val="24"/>
                  <w:szCs w:val="24"/>
                  <w:lang w:val="en-AU" w:eastAsia="fr-FR"/>
                </w:rPr>
              </w:rPrChange>
            </w:rPr>
            <w:delText xml:space="preserve">, and </w:delText>
          </w:r>
          <w:r w:rsidDel="00DC3387">
            <w:fldChar w:fldCharType="begin"/>
          </w:r>
          <w:r w:rsidRPr="00DC3387" w:rsidDel="00DC3387">
            <w:rPr>
              <w:rPrChange w:id="371" w:author="prof" w:date="2021-11-15T15:11:00Z">
                <w:rPr>
                  <w:lang w:val="en-AU"/>
                </w:rPr>
              </w:rPrChange>
            </w:rPr>
            <w:delInstrText xml:space="preserve"> HYPERLINK "https://www.visitcumbria.com/holiday-parks/" </w:delInstrText>
          </w:r>
          <w:r w:rsidDel="00DC3387">
            <w:fldChar w:fldCharType="separate"/>
          </w:r>
          <w:r w:rsidRPr="00DC3387" w:rsidDel="00DC3387">
            <w:rPr>
              <w:rFonts w:ascii="Arial" w:eastAsia="Times New Roman" w:hAnsi="Arial" w:cs="Arial"/>
              <w:sz w:val="24"/>
              <w:szCs w:val="24"/>
              <w:lang w:eastAsia="fr-FR"/>
              <w:rPrChange w:id="372" w:author="prof" w:date="2021-11-15T15:11:00Z">
                <w:rPr>
                  <w:rFonts w:ascii="Arial" w:eastAsia="Times New Roman" w:hAnsi="Arial" w:cs="Arial"/>
                  <w:sz w:val="24"/>
                  <w:szCs w:val="24"/>
                  <w:lang w:val="en-AU" w:eastAsia="fr-FR"/>
                </w:rPr>
              </w:rPrChange>
            </w:rPr>
            <w:delText>holiday parks</w:delText>
          </w:r>
          <w:r w:rsidDel="00DC3387">
            <w:rPr>
              <w:rFonts w:ascii="Arial" w:eastAsia="Times New Roman" w:hAnsi="Arial" w:cs="Arial"/>
              <w:sz w:val="24"/>
              <w:szCs w:val="24"/>
              <w:lang w:val="en-AU" w:eastAsia="fr-FR"/>
            </w:rPr>
            <w:fldChar w:fldCharType="end"/>
          </w:r>
          <w:r w:rsidRPr="00DC3387" w:rsidDel="00DC3387">
            <w:rPr>
              <w:rFonts w:ascii="Arial" w:eastAsia="Times New Roman" w:hAnsi="Arial" w:cs="Arial"/>
              <w:sz w:val="24"/>
              <w:szCs w:val="24"/>
              <w:lang w:eastAsia="fr-FR"/>
              <w:rPrChange w:id="373" w:author="prof" w:date="2021-11-15T15:11:00Z">
                <w:rPr>
                  <w:rFonts w:ascii="Arial" w:eastAsia="Times New Roman" w:hAnsi="Arial" w:cs="Arial"/>
                  <w:sz w:val="24"/>
                  <w:szCs w:val="24"/>
                  <w:lang w:val="en-AU" w:eastAsia="fr-FR"/>
                </w:rPr>
              </w:rPrChange>
            </w:rPr>
            <w:delText>. Online booking through Visit Cumbria is secure and easy and there are no booking fees.</w:delText>
          </w:r>
          <w:r w:rsidRPr="00DC3387" w:rsidDel="00DC3387">
            <w:rPr>
              <w:rFonts w:ascii="Arial" w:eastAsia="Times New Roman" w:hAnsi="Arial" w:cs="Arial"/>
              <w:sz w:val="24"/>
              <w:szCs w:val="24"/>
              <w:lang w:eastAsia="fr-FR"/>
              <w:rPrChange w:id="374" w:author="prof" w:date="2021-11-15T15:11:00Z">
                <w:rPr>
                  <w:rFonts w:ascii="Arial" w:eastAsia="Times New Roman" w:hAnsi="Arial" w:cs="Arial"/>
                  <w:sz w:val="24"/>
                  <w:szCs w:val="24"/>
                  <w:lang w:val="en-AU" w:eastAsia="fr-FR"/>
                </w:rPr>
              </w:rPrChange>
            </w:rPr>
            <w:br/>
            <w:delText> </w:delText>
          </w:r>
          <w:r w:rsidRPr="00DC3387" w:rsidDel="00DC3387">
            <w:rPr>
              <w:rFonts w:ascii="Arial" w:eastAsia="Times New Roman" w:hAnsi="Arial" w:cs="Arial"/>
              <w:sz w:val="24"/>
              <w:szCs w:val="24"/>
              <w:lang w:eastAsia="fr-FR"/>
              <w:rPrChange w:id="375" w:author="prof" w:date="2021-11-15T15:11:00Z">
                <w:rPr>
                  <w:rFonts w:ascii="Arial" w:eastAsia="Times New Roman" w:hAnsi="Arial" w:cs="Arial"/>
                  <w:sz w:val="24"/>
                  <w:szCs w:val="24"/>
                  <w:lang w:val="en-AU" w:eastAsia="fr-FR"/>
                </w:rPr>
              </w:rPrChange>
            </w:rPr>
            <w:br/>
            <w:delText xml:space="preserve">On Sunday 9th July 2017 The Lake District gained </w:delText>
          </w:r>
          <w:r w:rsidDel="00DC3387">
            <w:fldChar w:fldCharType="begin"/>
          </w:r>
          <w:r w:rsidRPr="00DC3387" w:rsidDel="00DC3387">
            <w:rPr>
              <w:rPrChange w:id="376" w:author="prof" w:date="2021-11-15T15:11:00Z">
                <w:rPr>
                  <w:lang w:val="en-AU"/>
                </w:rPr>
              </w:rPrChange>
            </w:rPr>
            <w:delInstrText xml:space="preserve"> HYPERLINK "https://www.visitcumbria.com/lake-district-unesco-world-heritage/" </w:delInstrText>
          </w:r>
          <w:r w:rsidDel="00DC3387">
            <w:fldChar w:fldCharType="separate"/>
          </w:r>
          <w:r w:rsidRPr="00DC3387" w:rsidDel="00DC3387">
            <w:rPr>
              <w:rFonts w:ascii="Arial" w:eastAsia="Times New Roman" w:hAnsi="Arial" w:cs="Arial"/>
              <w:bCs/>
              <w:sz w:val="24"/>
              <w:szCs w:val="24"/>
              <w:lang w:eastAsia="fr-FR"/>
              <w:rPrChange w:id="377" w:author="prof" w:date="2021-11-15T15:11:00Z">
                <w:rPr>
                  <w:rFonts w:ascii="Arial" w:eastAsia="Times New Roman" w:hAnsi="Arial" w:cs="Arial"/>
                  <w:bCs/>
                  <w:sz w:val="24"/>
                  <w:szCs w:val="24"/>
                  <w:lang w:val="en-AU" w:eastAsia="fr-FR"/>
                </w:rPr>
              </w:rPrChange>
            </w:rPr>
            <w:delText>UNESCO World Heritage Status</w:delText>
          </w:r>
          <w:r w:rsidDel="00DC3387">
            <w:rPr>
              <w:rFonts w:ascii="Arial" w:eastAsia="Times New Roman" w:hAnsi="Arial" w:cs="Arial"/>
              <w:bCs/>
              <w:sz w:val="24"/>
              <w:szCs w:val="24"/>
              <w:lang w:val="en-AU" w:eastAsia="fr-FR"/>
            </w:rPr>
            <w:fldChar w:fldCharType="end"/>
          </w:r>
          <w:r w:rsidRPr="00DC3387" w:rsidDel="00DC3387">
            <w:rPr>
              <w:rFonts w:ascii="Arial" w:eastAsia="Times New Roman" w:hAnsi="Arial" w:cs="Arial"/>
              <w:sz w:val="24"/>
              <w:szCs w:val="24"/>
              <w:lang w:eastAsia="fr-FR"/>
              <w:rPrChange w:id="378" w:author="prof" w:date="2021-11-15T15:11:00Z">
                <w:rPr>
                  <w:rFonts w:ascii="Arial" w:eastAsia="Times New Roman" w:hAnsi="Arial" w:cs="Arial"/>
                  <w:sz w:val="24"/>
                  <w:szCs w:val="24"/>
                  <w:lang w:val="en-AU" w:eastAsia="fr-FR"/>
                </w:rPr>
              </w:rPrChange>
            </w:rPr>
            <w:delText>.</w:delText>
          </w:r>
          <w:r w:rsidRPr="00DC3387" w:rsidDel="00DC3387">
            <w:rPr>
              <w:rFonts w:eastAsia="Times New Roman" w:cs="Times New Roman"/>
              <w:sz w:val="24"/>
              <w:szCs w:val="24"/>
              <w:lang w:eastAsia="fr-FR"/>
              <w:rPrChange w:id="379" w:author="prof" w:date="2021-11-15T15:11:00Z">
                <w:rPr>
                  <w:rFonts w:eastAsia="Times New Roman" w:cs="Times New Roman"/>
                  <w:sz w:val="24"/>
                  <w:szCs w:val="24"/>
                  <w:lang w:val="en-AU" w:eastAsia="fr-FR"/>
                </w:rPr>
              </w:rPrChange>
            </w:rPr>
            <w:br/>
            <w:delText> </w:delText>
          </w:r>
        </w:del>
      </w:ins>
    </w:p>
    <w:p w:rsidR="00E96B8B" w:rsidRPr="00DC3387" w:rsidDel="00DC3387" w:rsidRDefault="00E96B8B" w:rsidP="00E96B8B">
      <w:pPr>
        <w:rPr>
          <w:ins w:id="380" w:author="Ulrique Pratbernon" w:date="2021-10-01T15:39:00Z"/>
          <w:del w:id="381" w:author="prof" w:date="2021-11-15T15:11:00Z"/>
          <w:rPrChange w:id="382" w:author="prof" w:date="2021-11-15T15:11:00Z">
            <w:rPr>
              <w:ins w:id="383" w:author="Ulrique Pratbernon" w:date="2021-10-01T15:39:00Z"/>
              <w:del w:id="384" w:author="prof" w:date="2021-11-15T15:11:00Z"/>
              <w:lang w:val="en-AU"/>
            </w:rPr>
          </w:rPrChange>
        </w:rPr>
      </w:pPr>
      <w:ins w:id="385" w:author="Ulrique Pratbernon" w:date="2021-10-01T15:39:00Z">
        <w:del w:id="386" w:author="prof" w:date="2021-11-15T15:11:00Z">
          <w:r w:rsidDel="00DC3387">
            <w:fldChar w:fldCharType="begin"/>
          </w:r>
          <w:r w:rsidRPr="00DC3387" w:rsidDel="00DC3387">
            <w:rPr>
              <w:rPrChange w:id="387" w:author="prof" w:date="2021-11-15T15:11:00Z">
                <w:rPr>
                  <w:lang w:val="en-AU"/>
                </w:rPr>
              </w:rPrChange>
            </w:rPr>
            <w:delInstrText xml:space="preserve"> HYPERLINK "https://www.visitcumbria.com/lake-district/" </w:delInstrText>
          </w:r>
          <w:r w:rsidDel="00DC3387">
            <w:fldChar w:fldCharType="separate"/>
          </w:r>
          <w:r w:rsidRPr="00DC3387" w:rsidDel="00DC3387">
            <w:rPr>
              <w:rStyle w:val="Lienhypertexte"/>
              <w:rPrChange w:id="388" w:author="prof" w:date="2021-11-15T15:11:00Z">
                <w:rPr>
                  <w:rStyle w:val="Lienhypertexte"/>
                  <w:lang w:val="en-AU"/>
                </w:rPr>
              </w:rPrChange>
            </w:rPr>
            <w:delText>https://www.visitcumbria.com/lake-district/</w:delText>
          </w:r>
          <w:r w:rsidDel="00DC3387">
            <w:rPr>
              <w:rStyle w:val="Lienhypertexte"/>
              <w:lang w:val="en-AU"/>
            </w:rPr>
            <w:fldChar w:fldCharType="end"/>
          </w:r>
        </w:del>
      </w:ins>
    </w:p>
    <w:p w:rsidR="00CD0A8C" w:rsidRPr="00DC3387" w:rsidDel="00E96B8B" w:rsidRDefault="00E96B8B">
      <w:pPr>
        <w:spacing w:after="120" w:line="240" w:lineRule="auto"/>
        <w:jc w:val="center"/>
        <w:rPr>
          <w:del w:id="389" w:author="Ulrique Pratbernon" w:date="2021-10-01T15:39:00Z"/>
          <w:rFonts w:ascii="Arial" w:hAnsi="Arial" w:cs="Arial"/>
          <w:b/>
          <w:sz w:val="24"/>
          <w:szCs w:val="24"/>
          <w:rPrChange w:id="390" w:author="prof" w:date="2021-11-15T15:11:00Z">
            <w:rPr>
              <w:del w:id="391" w:author="Ulrique Pratbernon" w:date="2021-10-01T15:39:00Z"/>
              <w:rFonts w:ascii="Arial" w:hAnsi="Arial" w:cs="Arial"/>
              <w:b/>
              <w:sz w:val="24"/>
              <w:szCs w:val="24"/>
            </w:rPr>
          </w:rPrChange>
        </w:rPr>
        <w:pPrChange w:id="392" w:author="Ulrique Pratbernon" w:date="2021-10-01T15:39:00Z">
          <w:pPr>
            <w:pBdr>
              <w:top w:val="single" w:sz="4" w:space="1" w:color="auto"/>
              <w:left w:val="single" w:sz="4" w:space="4" w:color="auto"/>
              <w:bottom w:val="single" w:sz="4" w:space="1" w:color="auto"/>
              <w:right w:val="single" w:sz="4" w:space="4" w:color="auto"/>
            </w:pBdr>
            <w:spacing w:after="120" w:line="240" w:lineRule="auto"/>
            <w:jc w:val="center"/>
          </w:pPr>
        </w:pPrChange>
      </w:pPr>
      <w:ins w:id="393" w:author="Ulrique Pratbernon" w:date="2021-10-01T15:39:00Z">
        <w:del w:id="394" w:author="prof" w:date="2021-11-15T15:11:00Z">
          <w:r w:rsidRPr="00DC3387" w:rsidDel="00DC3387">
            <w:rPr>
              <w:rFonts w:ascii="Arial" w:hAnsi="Arial" w:cs="Arial"/>
              <w:b/>
              <w:sz w:val="24"/>
              <w:szCs w:val="24"/>
              <w:rPrChange w:id="395" w:author="prof" w:date="2021-11-15T15:11:00Z">
                <w:rPr>
                  <w:rFonts w:ascii="Arial" w:hAnsi="Arial" w:cs="Arial"/>
                  <w:b/>
                  <w:sz w:val="24"/>
                  <w:szCs w:val="24"/>
                </w:rPr>
              </w:rPrChange>
            </w:rPr>
            <w:delText xml:space="preserve"> </w:delText>
          </w:r>
        </w:del>
      </w:ins>
      <w:del w:id="396" w:author="Ulrique Pratbernon" w:date="2021-10-01T15:39:00Z">
        <w:r w:rsidR="00246C0F" w:rsidRPr="00DC3387" w:rsidDel="00E96B8B">
          <w:rPr>
            <w:rFonts w:ascii="Arial" w:hAnsi="Arial" w:cs="Arial"/>
            <w:b/>
            <w:sz w:val="24"/>
            <w:szCs w:val="24"/>
            <w:rPrChange w:id="397" w:author="prof" w:date="2021-11-15T15:11:00Z">
              <w:rPr>
                <w:rFonts w:ascii="Arial" w:hAnsi="Arial" w:cs="Arial"/>
                <w:b/>
                <w:sz w:val="24"/>
                <w:szCs w:val="24"/>
              </w:rPr>
            </w:rPrChange>
          </w:rPr>
          <w:delText>Quae dum ita struuntur, indicatum est apud</w:delText>
        </w:r>
      </w:del>
    </w:p>
    <w:p w:rsidR="00CD0A8C" w:rsidRPr="00DC3387" w:rsidDel="00E96B8B" w:rsidRDefault="00246C0F">
      <w:pPr>
        <w:spacing w:after="120" w:line="360" w:lineRule="auto"/>
        <w:jc w:val="both"/>
        <w:rPr>
          <w:del w:id="398" w:author="Ulrique Pratbernon" w:date="2021-10-01T15:39:00Z"/>
          <w:rFonts w:ascii="Arial" w:hAnsi="Arial" w:cs="Arial"/>
          <w:sz w:val="24"/>
          <w:szCs w:val="24"/>
          <w:rPrChange w:id="399" w:author="prof" w:date="2021-11-15T15:11:00Z">
            <w:rPr>
              <w:del w:id="400" w:author="Ulrique Pratbernon" w:date="2021-10-01T15:39:00Z"/>
              <w:rFonts w:ascii="Arial" w:hAnsi="Arial" w:cs="Arial"/>
              <w:sz w:val="24"/>
              <w:szCs w:val="24"/>
            </w:rPr>
          </w:rPrChange>
        </w:rPr>
        <w:pPrChange w:id="401" w:author="Ulrique Pratbernon" w:date="2021-10-01T15:39:00Z">
          <w:pPr>
            <w:pBdr>
              <w:top w:val="single" w:sz="4" w:space="1" w:color="auto"/>
              <w:left w:val="single" w:sz="4" w:space="4" w:color="auto"/>
              <w:bottom w:val="single" w:sz="4" w:space="1" w:color="auto"/>
              <w:right w:val="single" w:sz="4" w:space="4" w:color="auto"/>
            </w:pBdr>
            <w:spacing w:after="120" w:line="240" w:lineRule="auto"/>
            <w:jc w:val="both"/>
          </w:pPr>
        </w:pPrChange>
      </w:pPr>
      <w:del w:id="402" w:author="Ulrique Pratbernon" w:date="2021-10-01T15:39:00Z">
        <w:r w:rsidRPr="00DC3387" w:rsidDel="00E96B8B">
          <w:rPr>
            <w:rFonts w:ascii="Arial" w:hAnsi="Arial" w:cs="Arial"/>
            <w:sz w:val="24"/>
            <w:szCs w:val="24"/>
            <w:rPrChange w:id="403" w:author="prof" w:date="2021-11-15T15:11:00Z">
              <w:rPr>
                <w:rFonts w:ascii="Arial" w:hAnsi="Arial" w:cs="Arial"/>
                <w:sz w:val="24"/>
                <w:szCs w:val="24"/>
              </w:rPr>
            </w:rPrChange>
          </w:rPr>
          <w:delText>Tyrum indumentum regale textum occulte, incertum quo locante vel cuius usibus apparatum. ideoque rector provinciae tunc pater Apollinaris eiusdem nominis ut conscius ductus est aliique congregati sunt ex diversis civitatibus multi, qui atrocium criminum ponderibus urgebantur.</w:delText>
        </w:r>
      </w:del>
      <w:moveToRangeStart w:id="404" w:author="Ulrique Pratbernon" w:date="2021-06-07T14:49:00Z" w:name="move73969765"/>
      <w:moveTo w:id="405" w:author="Ulrique Pratbernon" w:date="2021-06-07T14:49:00Z">
        <w:del w:id="406" w:author="Ulrique Pratbernon" w:date="2021-10-01T15:39:00Z">
          <w:r w:rsidR="006D6822" w:rsidRPr="00DC3387" w:rsidDel="00E96B8B">
            <w:rPr>
              <w:rFonts w:ascii="Arial" w:hAnsi="Arial" w:cs="Arial"/>
              <w:i/>
              <w:sz w:val="24"/>
              <w:szCs w:val="24"/>
              <w:rPrChange w:id="407" w:author="prof" w:date="2021-11-15T15:11:00Z">
                <w:rPr>
                  <w:rFonts w:ascii="Arial" w:hAnsi="Arial" w:cs="Arial"/>
                  <w:i/>
                  <w:sz w:val="24"/>
                  <w:szCs w:val="24"/>
                </w:rPr>
              </w:rPrChange>
            </w:rPr>
            <w:delText>Nulla levius actitata constaret, post multorum clades Apollinares ambo pater et filius in exilium acti cum ad locum Crateras nomine pervenissen., illam scilicet suam quae ab Antiochia vicensimo et quarto disiungitur lapide, ut mandatum est, fractis cruribus occiduntur</w:delText>
          </w:r>
        </w:del>
      </w:moveTo>
      <w:moveToRangeEnd w:id="404"/>
    </w:p>
    <w:p w:rsidR="00CD0A8C" w:rsidRPr="00DC3387" w:rsidDel="00E96B8B" w:rsidRDefault="00246C0F">
      <w:pPr>
        <w:spacing w:after="120" w:line="360" w:lineRule="auto"/>
        <w:jc w:val="both"/>
        <w:rPr>
          <w:del w:id="408" w:author="Ulrique Pratbernon" w:date="2021-10-01T15:39:00Z"/>
          <w:rFonts w:ascii="Arial" w:hAnsi="Arial" w:cs="Arial"/>
          <w:sz w:val="24"/>
          <w:szCs w:val="24"/>
          <w:rPrChange w:id="409" w:author="prof" w:date="2021-11-15T15:11:00Z">
            <w:rPr>
              <w:del w:id="410" w:author="Ulrique Pratbernon" w:date="2021-10-01T15:39:00Z"/>
              <w:rFonts w:ascii="Arial" w:hAnsi="Arial" w:cs="Arial"/>
              <w:sz w:val="24"/>
              <w:szCs w:val="24"/>
            </w:rPr>
          </w:rPrChange>
        </w:rPr>
        <w:pPrChange w:id="411" w:author="Ulrique Pratbernon" w:date="2021-10-01T15:39:00Z">
          <w:pPr>
            <w:pBdr>
              <w:top w:val="single" w:sz="4" w:space="1" w:color="auto"/>
              <w:left w:val="single" w:sz="4" w:space="4" w:color="auto"/>
              <w:bottom w:val="single" w:sz="4" w:space="1" w:color="auto"/>
              <w:right w:val="single" w:sz="4" w:space="4" w:color="auto"/>
            </w:pBdr>
            <w:spacing w:after="120" w:line="240" w:lineRule="auto"/>
            <w:jc w:val="both"/>
          </w:pPr>
        </w:pPrChange>
      </w:pPr>
      <w:del w:id="412" w:author="Ulrique Pratbernon" w:date="2021-10-01T15:39:00Z">
        <w:r w:rsidRPr="00DC3387" w:rsidDel="00E96B8B">
          <w:rPr>
            <w:rFonts w:ascii="Arial" w:hAnsi="Arial" w:cs="Arial"/>
            <w:sz w:val="24"/>
            <w:szCs w:val="24"/>
            <w:rPrChange w:id="413" w:author="prof" w:date="2021-11-15T15:11:00Z">
              <w:rPr>
                <w:rFonts w:ascii="Arial" w:hAnsi="Arial" w:cs="Arial"/>
                <w:sz w:val="24"/>
                <w:szCs w:val="24"/>
              </w:rPr>
            </w:rPrChange>
          </w:rPr>
          <w:delTex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delText>
        </w:r>
      </w:del>
    </w:p>
    <w:p w:rsidR="00246C0F" w:rsidRPr="00DC3387" w:rsidDel="00E96B8B" w:rsidRDefault="00246C0F">
      <w:pPr>
        <w:spacing w:after="0" w:line="240" w:lineRule="auto"/>
        <w:jc w:val="both"/>
        <w:rPr>
          <w:del w:id="414" w:author="Ulrique Pratbernon" w:date="2021-10-01T15:39:00Z"/>
          <w:rFonts w:ascii="Arial" w:hAnsi="Arial" w:cs="Arial"/>
          <w:i/>
          <w:color w:val="FF0000"/>
          <w:rPrChange w:id="415" w:author="prof" w:date="2021-11-15T15:11:00Z">
            <w:rPr>
              <w:del w:id="416" w:author="Ulrique Pratbernon" w:date="2021-10-01T15:39:00Z"/>
              <w:rFonts w:ascii="Arial" w:hAnsi="Arial" w:cs="Arial"/>
              <w:i/>
              <w:color w:val="FF0000"/>
            </w:rPr>
          </w:rPrChange>
        </w:rPr>
        <w:pPrChange w:id="417" w:author="Ulrique Pratbernon" w:date="2021-10-01T15:39:00Z">
          <w:pPr>
            <w:pBdr>
              <w:top w:val="single" w:sz="4" w:space="1" w:color="auto"/>
              <w:left w:val="single" w:sz="4" w:space="4" w:color="auto"/>
              <w:bottom w:val="single" w:sz="4" w:space="1" w:color="auto"/>
              <w:right w:val="single" w:sz="4" w:space="4" w:color="auto"/>
            </w:pBdr>
            <w:spacing w:after="0" w:line="240" w:lineRule="auto"/>
            <w:jc w:val="both"/>
          </w:pPr>
        </w:pPrChange>
      </w:pPr>
      <w:del w:id="418" w:author="Ulrique Pratbernon" w:date="2021-10-01T15:39:00Z">
        <w:r w:rsidRPr="00DC3387" w:rsidDel="00E96B8B">
          <w:rPr>
            <w:rFonts w:ascii="Arial" w:hAnsi="Arial" w:cs="Arial"/>
            <w:i/>
            <w:color w:val="FF0000"/>
            <w:rPrChange w:id="419" w:author="prof" w:date="2021-11-15T15:11:00Z">
              <w:rPr>
                <w:rFonts w:ascii="Arial" w:hAnsi="Arial" w:cs="Arial"/>
                <w:i/>
                <w:color w:val="FF0000"/>
              </w:rPr>
            </w:rPrChange>
          </w:rPr>
          <w:delText>[</w:delText>
        </w:r>
      </w:del>
      <w:del w:id="420" w:author="Ulrique Pratbernon" w:date="2021-06-07T14:39:00Z">
        <w:r w:rsidRPr="00DC3387" w:rsidDel="00CD0A8C">
          <w:rPr>
            <w:rFonts w:ascii="Arial" w:hAnsi="Arial" w:cs="Arial"/>
            <w:i/>
            <w:color w:val="FF0000"/>
            <w:rPrChange w:id="421" w:author="prof" w:date="2021-11-15T15:11:00Z">
              <w:rPr>
                <w:rFonts w:ascii="Arial" w:hAnsi="Arial" w:cs="Arial"/>
                <w:i/>
                <w:color w:val="FF0000"/>
              </w:rPr>
            </w:rPrChange>
          </w:rPr>
          <w:delText>700</w:delText>
        </w:r>
      </w:del>
      <w:del w:id="422" w:author="Ulrique Pratbernon" w:date="2021-10-01T15:39:00Z">
        <w:r w:rsidRPr="00DC3387" w:rsidDel="00E96B8B">
          <w:rPr>
            <w:rFonts w:ascii="Arial" w:hAnsi="Arial" w:cs="Arial"/>
            <w:i/>
            <w:color w:val="FF0000"/>
            <w:rPrChange w:id="423" w:author="prof" w:date="2021-11-15T15:11:00Z">
              <w:rPr>
                <w:rFonts w:ascii="Arial" w:hAnsi="Arial" w:cs="Arial"/>
                <w:i/>
                <w:color w:val="FF0000"/>
              </w:rPr>
            </w:rPrChange>
          </w:rPr>
          <w:delText xml:space="preserve"> caractères, espaces compris, + / - 10 %]</w:delText>
        </w:r>
      </w:del>
    </w:p>
    <w:p w:rsidR="00246C0F" w:rsidRPr="00DC3387" w:rsidDel="00E96B8B" w:rsidRDefault="00246C0F">
      <w:pPr>
        <w:spacing w:after="0" w:line="240" w:lineRule="auto"/>
        <w:jc w:val="both"/>
        <w:rPr>
          <w:del w:id="424" w:author="Ulrique Pratbernon" w:date="2021-10-01T15:39:00Z"/>
          <w:rFonts w:ascii="Arial" w:hAnsi="Arial" w:cs="Arial"/>
          <w:sz w:val="24"/>
          <w:szCs w:val="24"/>
          <w:rPrChange w:id="425" w:author="prof" w:date="2021-11-15T15:11:00Z">
            <w:rPr>
              <w:del w:id="426" w:author="Ulrique Pratbernon" w:date="2021-10-01T15:39:00Z"/>
              <w:rFonts w:ascii="Arial" w:hAnsi="Arial" w:cs="Arial"/>
              <w:sz w:val="24"/>
              <w:szCs w:val="24"/>
            </w:rPr>
          </w:rPrChange>
        </w:rPr>
        <w:pPrChange w:id="427" w:author="Ulrique Pratbernon" w:date="2021-10-01T15:39:00Z">
          <w:pPr>
            <w:pBdr>
              <w:top w:val="single" w:sz="4" w:space="1" w:color="auto"/>
              <w:left w:val="single" w:sz="4" w:space="4" w:color="auto"/>
              <w:bottom w:val="single" w:sz="4" w:space="1" w:color="auto"/>
              <w:right w:val="single" w:sz="4" w:space="4" w:color="auto"/>
            </w:pBdr>
            <w:spacing w:after="0" w:line="240" w:lineRule="auto"/>
            <w:jc w:val="both"/>
          </w:pPr>
        </w:pPrChange>
      </w:pPr>
    </w:p>
    <w:p w:rsidR="00246C0F" w:rsidRPr="00DC3387" w:rsidRDefault="00246C0F">
      <w:pPr>
        <w:spacing w:after="0" w:line="240" w:lineRule="auto"/>
        <w:jc w:val="both"/>
        <w:rPr>
          <w:rFonts w:ascii="Arial" w:hAnsi="Arial" w:cs="Arial"/>
          <w:sz w:val="24"/>
          <w:szCs w:val="24"/>
          <w:rPrChange w:id="428" w:author="prof" w:date="2021-11-15T15:11:00Z">
            <w:rPr>
              <w:rFonts w:ascii="Arial" w:hAnsi="Arial" w:cs="Arial"/>
              <w:sz w:val="24"/>
              <w:szCs w:val="24"/>
            </w:rPr>
          </w:rPrChange>
        </w:rPr>
        <w:pPrChange w:id="429" w:author="Ulrique Pratbernon" w:date="2021-10-01T15:39:00Z">
          <w:pPr>
            <w:pBdr>
              <w:top w:val="single" w:sz="4" w:space="1" w:color="auto"/>
              <w:left w:val="single" w:sz="4" w:space="4" w:color="auto"/>
              <w:bottom w:val="single" w:sz="4" w:space="1" w:color="auto"/>
              <w:right w:val="single" w:sz="4" w:space="4" w:color="auto"/>
            </w:pBdr>
            <w:spacing w:after="0" w:line="240" w:lineRule="auto"/>
          </w:pPr>
        </w:pPrChange>
      </w:pPr>
      <w:del w:id="430" w:author="Ulrique Pratbernon" w:date="2021-10-01T15:39:00Z">
        <w:r w:rsidRPr="00DC3387" w:rsidDel="00E96B8B">
          <w:rPr>
            <w:rFonts w:ascii="Arial" w:hAnsi="Arial" w:cs="Arial"/>
            <w:sz w:val="24"/>
            <w:szCs w:val="24"/>
            <w:rPrChange w:id="431" w:author="prof" w:date="2021-11-15T15:11:00Z">
              <w:rPr>
                <w:rFonts w:ascii="Arial" w:hAnsi="Arial" w:cs="Arial"/>
                <w:sz w:val="24"/>
                <w:szCs w:val="24"/>
              </w:rPr>
            </w:rPrChange>
          </w:rPr>
          <w:delText xml:space="preserve">Source : </w:delText>
        </w:r>
        <w:r w:rsidRPr="00DC3387" w:rsidDel="00E96B8B">
          <w:rPr>
            <w:rFonts w:ascii="Arial" w:hAnsi="Arial" w:cs="Arial"/>
            <w:color w:val="FF0000"/>
            <w:sz w:val="24"/>
            <w:szCs w:val="24"/>
            <w:rPrChange w:id="432" w:author="prof" w:date="2021-11-15T15:11:00Z">
              <w:rPr>
                <w:rFonts w:ascii="Arial" w:hAnsi="Arial" w:cs="Arial"/>
                <w:color w:val="FF0000"/>
                <w:sz w:val="24"/>
                <w:szCs w:val="24"/>
              </w:rPr>
            </w:rPrChange>
          </w:rPr>
          <w:delText>xxxx</w:delText>
        </w:r>
      </w:del>
    </w:p>
    <w:p w:rsidR="00246C0F" w:rsidRPr="00DC3387" w:rsidRDefault="00246C0F" w:rsidP="00246C0F">
      <w:pPr>
        <w:spacing w:after="0" w:line="240" w:lineRule="auto"/>
        <w:rPr>
          <w:rPrChange w:id="433" w:author="prof" w:date="2021-11-15T15:11:00Z">
            <w:rPr/>
          </w:rPrChange>
        </w:rPr>
      </w:pPr>
    </w:p>
    <w:p w:rsidR="00116C1B" w:rsidRPr="00DC3387" w:rsidRDefault="00116C1B" w:rsidP="00CD0A8C">
      <w:pPr>
        <w:pStyle w:val="Default"/>
        <w:spacing w:after="120" w:line="480" w:lineRule="auto"/>
        <w:jc w:val="both"/>
        <w:rPr>
          <w:ins w:id="434" w:author="Ulrique Pratbernon" w:date="2021-09-19T11:46:00Z"/>
          <w:b/>
          <w:rPrChange w:id="435" w:author="prof" w:date="2021-11-15T15:11:00Z">
            <w:rPr>
              <w:ins w:id="436" w:author="Ulrique Pratbernon" w:date="2021-09-19T11:46:00Z"/>
              <w:b/>
            </w:rPr>
          </w:rPrChange>
        </w:rPr>
      </w:pPr>
    </w:p>
    <w:p w:rsidR="00116C1B" w:rsidRPr="00DC3387" w:rsidRDefault="00116C1B" w:rsidP="00CD0A8C">
      <w:pPr>
        <w:pStyle w:val="Default"/>
        <w:spacing w:after="120" w:line="480" w:lineRule="auto"/>
        <w:jc w:val="both"/>
        <w:rPr>
          <w:ins w:id="437" w:author="Ulrique Pratbernon" w:date="2021-09-19T11:46:00Z"/>
          <w:b/>
          <w:rPrChange w:id="438" w:author="prof" w:date="2021-11-15T15:11:00Z">
            <w:rPr>
              <w:ins w:id="439" w:author="Ulrique Pratbernon" w:date="2021-09-19T11:46:00Z"/>
              <w:b/>
            </w:rPr>
          </w:rPrChange>
        </w:rPr>
      </w:pPr>
    </w:p>
    <w:p w:rsidR="00CD0A8C" w:rsidRPr="00632E14" w:rsidRDefault="00CD0A8C" w:rsidP="00CD0A8C">
      <w:pPr>
        <w:pStyle w:val="Default"/>
        <w:spacing w:after="120" w:line="480" w:lineRule="auto"/>
        <w:jc w:val="both"/>
        <w:rPr>
          <w:ins w:id="440" w:author="Ulrique Pratbernon" w:date="2021-06-07T14:46:00Z"/>
          <w:b/>
        </w:rPr>
      </w:pPr>
      <w:ins w:id="441" w:author="Ulrique Pratbernon" w:date="2021-06-07T14:46:00Z">
        <w:r w:rsidRPr="00632E14">
          <w:rPr>
            <w:b/>
          </w:rPr>
          <w:lastRenderedPageBreak/>
          <w:t>Compréhension de l’</w:t>
        </w:r>
      </w:ins>
      <w:ins w:id="442" w:author="Ulrique Pratbernon" w:date="2021-06-07T14:47:00Z">
        <w:r w:rsidR="006D6822">
          <w:rPr>
            <w:b/>
          </w:rPr>
          <w:t>E</w:t>
        </w:r>
      </w:ins>
      <w:ins w:id="443" w:author="Ulrique Pratbernon" w:date="2021-06-07T14:46:00Z">
        <w:r w:rsidRPr="00632E14">
          <w:rPr>
            <w:b/>
          </w:rPr>
          <w:t xml:space="preserve">crit : compte-rendu </w:t>
        </w:r>
        <w:r w:rsidRPr="006D6822">
          <w:rPr>
            <w:b/>
            <w:u w:val="single"/>
            <w:rPrChange w:id="444" w:author="Ulrique Pratbernon" w:date="2021-06-07T14:47:00Z">
              <w:rPr>
                <w:b/>
              </w:rPr>
            </w:rPrChange>
          </w:rPr>
          <w:t>en français</w:t>
        </w:r>
        <w:r w:rsidRPr="00632E14">
          <w:rPr>
            <w:b/>
          </w:rPr>
          <w:t> :</w:t>
        </w:r>
      </w:ins>
    </w:p>
    <w:p w:rsidR="00CD0A8C" w:rsidRPr="008C1147" w:rsidRDefault="00CD0A8C" w:rsidP="00CD0A8C">
      <w:pPr>
        <w:pStyle w:val="Default"/>
        <w:spacing w:after="120" w:line="480" w:lineRule="auto"/>
        <w:jc w:val="both"/>
        <w:rPr>
          <w:ins w:id="445" w:author="Ulrique Pratbernon" w:date="2021-06-07T14:46:00Z"/>
        </w:rPr>
      </w:pPr>
      <w:ins w:id="446" w:author="Ulrique Pratbernon" w:date="2021-06-07T14:46:00Z">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CD0A8C" w:rsidDel="006D6822" w:rsidRDefault="00CD0A8C" w:rsidP="008C1147">
      <w:pPr>
        <w:spacing w:after="120" w:line="240" w:lineRule="auto"/>
        <w:jc w:val="both"/>
        <w:rPr>
          <w:del w:id="447" w:author="Ulrique Pratbernon" w:date="2021-06-07T14:47:00Z"/>
          <w:rFonts w:ascii="Arial" w:hAnsi="Arial" w:cs="Arial"/>
          <w:b/>
          <w:sz w:val="24"/>
          <w:szCs w:val="24"/>
        </w:rPr>
      </w:pPr>
    </w:p>
    <w:p w:rsidR="00412098" w:rsidRPr="00E10CBB" w:rsidDel="00CD0A8C" w:rsidRDefault="00036AEE" w:rsidP="008C1147">
      <w:pPr>
        <w:spacing w:after="120" w:line="240" w:lineRule="auto"/>
        <w:jc w:val="both"/>
        <w:rPr>
          <w:del w:id="448" w:author="Ulrique Pratbernon" w:date="2021-06-07T14:38:00Z"/>
          <w:rFonts w:ascii="Arial" w:hAnsi="Arial" w:cs="Arial"/>
          <w:b/>
          <w:sz w:val="24"/>
          <w:szCs w:val="24"/>
        </w:rPr>
      </w:pPr>
      <w:del w:id="449" w:author="Ulrique Pratbernon" w:date="2021-06-07T14:38:00Z">
        <w:r w:rsidRPr="00E10CBB" w:rsidDel="00CD0A8C">
          <w:rPr>
            <w:rFonts w:ascii="Arial" w:hAnsi="Arial" w:cs="Arial"/>
            <w:b/>
            <w:sz w:val="24"/>
            <w:szCs w:val="24"/>
          </w:rPr>
          <w:delText>QUESTIONS</w:delText>
        </w:r>
      </w:del>
    </w:p>
    <w:p w:rsidR="00412098" w:rsidRPr="00D32D10" w:rsidDel="00CD0A8C" w:rsidRDefault="00105E00" w:rsidP="00C11017">
      <w:pPr>
        <w:pStyle w:val="Paragraphedeliste"/>
        <w:numPr>
          <w:ilvl w:val="0"/>
          <w:numId w:val="3"/>
        </w:numPr>
        <w:spacing w:after="0" w:line="240" w:lineRule="auto"/>
        <w:ind w:left="0" w:firstLine="0"/>
        <w:jc w:val="both"/>
        <w:rPr>
          <w:del w:id="450" w:author="Ulrique Pratbernon" w:date="2021-06-07T14:38:00Z"/>
          <w:rFonts w:ascii="Arial" w:hAnsi="Arial" w:cs="Arial"/>
          <w:sz w:val="24"/>
          <w:szCs w:val="24"/>
          <w:lang w:val="en-US"/>
        </w:rPr>
      </w:pPr>
      <w:del w:id="451" w:author="Ulrique Pratbernon" w:date="2021-06-07T14:38:00Z">
        <w:r w:rsidRPr="00D32D10" w:rsidDel="00CD0A8C">
          <w:rPr>
            <w:rFonts w:ascii="Arial" w:hAnsi="Arial" w:cs="Arial"/>
            <w:sz w:val="24"/>
            <w:szCs w:val="24"/>
            <w:lang w:val="en-US"/>
          </w:rPr>
          <w:delText>Bithyniam introisset, in statione quae</w:delText>
        </w:r>
        <w:r w:rsidR="00331E5F" w:rsidDel="00CD0A8C">
          <w:rPr>
            <w:rFonts w:ascii="Arial" w:hAnsi="Arial" w:cs="Arial"/>
            <w:sz w:val="24"/>
            <w:szCs w:val="24"/>
            <w:lang w:val="en-US"/>
          </w:rPr>
          <w:delText> </w:delText>
        </w:r>
        <w:r w:rsidR="00331E5F" w:rsidRPr="00D32D10" w:rsidDel="00CD0A8C">
          <w:rPr>
            <w:rFonts w:ascii="Arial" w:hAnsi="Arial" w:cs="Arial"/>
            <w:sz w:val="24"/>
            <w:szCs w:val="24"/>
            <w:lang w:val="en-US"/>
          </w:rPr>
          <w:delText>?</w:delText>
        </w:r>
      </w:del>
    </w:p>
    <w:p w:rsidR="007004D1" w:rsidRPr="00D32D10" w:rsidDel="00CD0A8C" w:rsidRDefault="007004D1" w:rsidP="00C11017">
      <w:pPr>
        <w:pStyle w:val="Paragraphedeliste"/>
        <w:spacing w:after="0" w:line="240" w:lineRule="auto"/>
        <w:ind w:left="0"/>
        <w:jc w:val="both"/>
        <w:rPr>
          <w:del w:id="452" w:author="Ulrique Pratbernon" w:date="2021-06-07T14:38:00Z"/>
          <w:rFonts w:ascii="Arial" w:hAnsi="Arial" w:cs="Arial"/>
          <w:sz w:val="24"/>
          <w:szCs w:val="24"/>
          <w:lang w:val="en-US"/>
        </w:rPr>
      </w:pPr>
    </w:p>
    <w:p w:rsidR="00B04328" w:rsidRPr="00105E00" w:rsidDel="00CD0A8C" w:rsidRDefault="00B04328" w:rsidP="00C11017">
      <w:pPr>
        <w:spacing w:after="0" w:line="240" w:lineRule="auto"/>
        <w:jc w:val="both"/>
        <w:rPr>
          <w:del w:id="453" w:author="Ulrique Pratbernon" w:date="2021-06-07T14:38:00Z"/>
          <w:rFonts w:ascii="Arial" w:hAnsi="Arial" w:cs="Arial"/>
          <w:sz w:val="24"/>
          <w:szCs w:val="24"/>
        </w:rPr>
      </w:pPr>
      <w:del w:id="454" w:author="Ulrique Pratbernon" w:date="2021-06-07T14:38:00Z">
        <w:r w:rsidRPr="00105E00" w:rsidDel="00CD0A8C">
          <w:rPr>
            <w:rFonts w:ascii="Arial" w:hAnsi="Arial" w:cs="Arial"/>
            <w:sz w:val="24"/>
            <w:szCs w:val="24"/>
          </w:rPr>
          <w:delText>--------------------------------------------------------------------------------------</w:delText>
        </w:r>
        <w:r w:rsidR="00D24136" w:rsidRPr="00105E00" w:rsidDel="00CD0A8C">
          <w:rPr>
            <w:rFonts w:ascii="Arial" w:hAnsi="Arial" w:cs="Arial"/>
            <w:sz w:val="24"/>
            <w:szCs w:val="24"/>
          </w:rPr>
          <w:delText>---------------------------</w:delText>
        </w:r>
      </w:del>
    </w:p>
    <w:p w:rsidR="00C11017" w:rsidRPr="00105E00" w:rsidDel="00CD0A8C" w:rsidRDefault="00C11017" w:rsidP="00C11017">
      <w:pPr>
        <w:spacing w:after="0" w:line="240" w:lineRule="auto"/>
        <w:jc w:val="both"/>
        <w:rPr>
          <w:del w:id="455" w:author="Ulrique Pratbernon" w:date="2021-06-07T14:38:00Z"/>
          <w:rFonts w:ascii="Arial" w:hAnsi="Arial" w:cs="Arial"/>
          <w:sz w:val="24"/>
          <w:szCs w:val="24"/>
        </w:rPr>
      </w:pPr>
    </w:p>
    <w:p w:rsidR="00412098" w:rsidRPr="00105E00" w:rsidDel="00CD0A8C" w:rsidRDefault="00105E00" w:rsidP="00C11017">
      <w:pPr>
        <w:pStyle w:val="Paragraphedeliste"/>
        <w:numPr>
          <w:ilvl w:val="0"/>
          <w:numId w:val="3"/>
        </w:numPr>
        <w:spacing w:after="0" w:line="240" w:lineRule="auto"/>
        <w:ind w:left="0" w:firstLine="0"/>
        <w:jc w:val="both"/>
        <w:rPr>
          <w:del w:id="456" w:author="Ulrique Pratbernon" w:date="2021-06-07T14:38:00Z"/>
          <w:rFonts w:ascii="Arial" w:hAnsi="Arial" w:cs="Arial"/>
          <w:sz w:val="24"/>
          <w:szCs w:val="24"/>
        </w:rPr>
      </w:pPr>
      <w:del w:id="457" w:author="Ulrique Pratbernon" w:date="2021-06-07T14:38:00Z">
        <w:r w:rsidRPr="00105E00" w:rsidDel="00CD0A8C">
          <w:rPr>
            <w:rFonts w:ascii="Arial" w:hAnsi="Arial" w:cs="Arial"/>
            <w:sz w:val="24"/>
            <w:szCs w:val="24"/>
          </w:rPr>
          <w:delText>Caenos Gallicanos appellatur, absumpta est vi febrium repentina</w:delText>
        </w:r>
        <w:r w:rsidR="003641A9" w:rsidDel="00CD0A8C">
          <w:rPr>
            <w:rFonts w:ascii="Arial" w:hAnsi="Arial" w:cs="Arial"/>
            <w:sz w:val="24"/>
            <w:szCs w:val="24"/>
          </w:rPr>
          <w:delText> ?</w:delText>
        </w:r>
      </w:del>
    </w:p>
    <w:p w:rsidR="007004D1" w:rsidRPr="00105E00" w:rsidDel="00CD0A8C" w:rsidRDefault="007004D1" w:rsidP="00C11017">
      <w:pPr>
        <w:pStyle w:val="Paragraphedeliste"/>
        <w:spacing w:after="0" w:line="240" w:lineRule="auto"/>
        <w:ind w:left="0"/>
        <w:jc w:val="both"/>
        <w:rPr>
          <w:del w:id="458" w:author="Ulrique Pratbernon" w:date="2021-06-07T14:38:00Z"/>
          <w:rFonts w:ascii="Arial" w:hAnsi="Arial" w:cs="Arial"/>
          <w:sz w:val="24"/>
          <w:szCs w:val="24"/>
        </w:rPr>
      </w:pPr>
    </w:p>
    <w:p w:rsidR="00B04328" w:rsidRPr="00105E00" w:rsidDel="00CD0A8C" w:rsidRDefault="00B04328" w:rsidP="00C11017">
      <w:pPr>
        <w:spacing w:after="0" w:line="240" w:lineRule="auto"/>
        <w:jc w:val="both"/>
        <w:rPr>
          <w:del w:id="459" w:author="Ulrique Pratbernon" w:date="2021-06-07T14:38:00Z"/>
          <w:rFonts w:ascii="Arial" w:hAnsi="Arial" w:cs="Arial"/>
          <w:sz w:val="24"/>
          <w:szCs w:val="24"/>
        </w:rPr>
      </w:pPr>
      <w:del w:id="460" w:author="Ulrique Pratbernon" w:date="2021-06-07T14:38:00Z">
        <w:r w:rsidRPr="00105E00" w:rsidDel="00CD0A8C">
          <w:rPr>
            <w:rFonts w:ascii="Arial" w:hAnsi="Arial" w:cs="Arial"/>
            <w:sz w:val="24"/>
            <w:szCs w:val="24"/>
          </w:rPr>
          <w:delText>-------------------------------------------------------------------------------------</w:delText>
        </w:r>
        <w:r w:rsidR="00D24136" w:rsidRPr="00105E00" w:rsidDel="00CD0A8C">
          <w:rPr>
            <w:rFonts w:ascii="Arial" w:hAnsi="Arial" w:cs="Arial"/>
            <w:sz w:val="24"/>
            <w:szCs w:val="24"/>
          </w:rPr>
          <w:delText>----------------------------</w:delText>
        </w:r>
      </w:del>
    </w:p>
    <w:p w:rsidR="00B04328" w:rsidRPr="00105E00" w:rsidDel="00CD0A8C" w:rsidRDefault="00B04328" w:rsidP="00C11017">
      <w:pPr>
        <w:spacing w:after="0" w:line="240" w:lineRule="auto"/>
        <w:jc w:val="both"/>
        <w:rPr>
          <w:del w:id="461" w:author="Ulrique Pratbernon" w:date="2021-06-07T14:38:00Z"/>
          <w:rFonts w:ascii="Arial" w:hAnsi="Arial" w:cs="Arial"/>
          <w:sz w:val="24"/>
          <w:szCs w:val="24"/>
        </w:rPr>
      </w:pPr>
    </w:p>
    <w:p w:rsidR="00B04328" w:rsidDel="00CD0A8C" w:rsidRDefault="00105E00" w:rsidP="00C11017">
      <w:pPr>
        <w:pStyle w:val="Paragraphedeliste"/>
        <w:numPr>
          <w:ilvl w:val="0"/>
          <w:numId w:val="3"/>
        </w:numPr>
        <w:spacing w:after="0" w:line="240" w:lineRule="auto"/>
        <w:ind w:left="0" w:firstLine="0"/>
        <w:jc w:val="both"/>
        <w:rPr>
          <w:del w:id="462" w:author="Ulrique Pratbernon" w:date="2021-06-07T14:38:00Z"/>
          <w:rFonts w:ascii="Arial" w:hAnsi="Arial" w:cs="Arial"/>
          <w:sz w:val="24"/>
          <w:szCs w:val="24"/>
        </w:rPr>
      </w:pPr>
      <w:del w:id="463" w:author="Ulrique Pratbernon" w:date="2021-06-07T14:38:00Z">
        <w:r w:rsidRPr="00105E00" w:rsidDel="00CD0A8C">
          <w:rPr>
            <w:rFonts w:ascii="Arial" w:hAnsi="Arial" w:cs="Arial"/>
            <w:sz w:val="24"/>
            <w:szCs w:val="24"/>
          </w:rPr>
          <w:delText>Cuius post obitum maritus contemplans cecidisse fiduciam</w:delText>
        </w:r>
        <w:r w:rsidR="003641A9" w:rsidDel="00CD0A8C">
          <w:rPr>
            <w:rFonts w:ascii="Arial" w:hAnsi="Arial" w:cs="Arial"/>
            <w:sz w:val="24"/>
            <w:szCs w:val="24"/>
          </w:rPr>
          <w:delText> ?</w:delText>
        </w:r>
      </w:del>
    </w:p>
    <w:p w:rsidR="00105E00" w:rsidDel="00CD0A8C" w:rsidRDefault="00105E00" w:rsidP="00105E00">
      <w:pPr>
        <w:pStyle w:val="Paragraphedeliste"/>
        <w:spacing w:after="0" w:line="240" w:lineRule="auto"/>
        <w:ind w:left="0"/>
        <w:jc w:val="both"/>
        <w:rPr>
          <w:del w:id="464" w:author="Ulrique Pratbernon" w:date="2021-06-07T14:38:00Z"/>
          <w:rFonts w:ascii="Arial" w:hAnsi="Arial" w:cs="Arial"/>
          <w:sz w:val="24"/>
          <w:szCs w:val="24"/>
        </w:rPr>
      </w:pPr>
    </w:p>
    <w:p w:rsidR="00105E00" w:rsidDel="00CD0A8C" w:rsidRDefault="00105E00" w:rsidP="00105E00">
      <w:pPr>
        <w:pStyle w:val="Paragraphedeliste"/>
        <w:spacing w:after="0" w:line="240" w:lineRule="auto"/>
        <w:ind w:left="0"/>
        <w:jc w:val="both"/>
        <w:rPr>
          <w:del w:id="465" w:author="Ulrique Pratbernon" w:date="2021-06-07T14:38:00Z"/>
          <w:rFonts w:ascii="Arial" w:hAnsi="Arial" w:cs="Arial"/>
          <w:sz w:val="24"/>
          <w:szCs w:val="24"/>
        </w:rPr>
      </w:pPr>
      <w:del w:id="466" w:author="Ulrique Pratbernon" w:date="2021-06-07T14:38:00Z">
        <w:r w:rsidDel="00CD0A8C">
          <w:rPr>
            <w:rFonts w:ascii="Arial" w:hAnsi="Arial" w:cs="Arial"/>
            <w:sz w:val="24"/>
            <w:szCs w:val="24"/>
          </w:rPr>
          <w:delText>-----------------------------------------------------------------------------------------------------------------</w:delText>
        </w:r>
      </w:del>
    </w:p>
    <w:p w:rsidR="00105E00" w:rsidDel="00CD0A8C" w:rsidRDefault="00105E00" w:rsidP="00105E00">
      <w:pPr>
        <w:pStyle w:val="Paragraphedeliste"/>
        <w:spacing w:after="0" w:line="240" w:lineRule="auto"/>
        <w:ind w:left="0"/>
        <w:jc w:val="both"/>
        <w:rPr>
          <w:del w:id="467" w:author="Ulrique Pratbernon" w:date="2021-06-07T14:38:00Z"/>
          <w:rFonts w:ascii="Arial" w:hAnsi="Arial" w:cs="Arial"/>
          <w:sz w:val="24"/>
          <w:szCs w:val="24"/>
        </w:rPr>
      </w:pPr>
    </w:p>
    <w:p w:rsidR="00105E00" w:rsidDel="00CD0A8C" w:rsidRDefault="00105E00" w:rsidP="00C11017">
      <w:pPr>
        <w:pStyle w:val="Paragraphedeliste"/>
        <w:numPr>
          <w:ilvl w:val="0"/>
          <w:numId w:val="3"/>
        </w:numPr>
        <w:spacing w:after="0" w:line="240" w:lineRule="auto"/>
        <w:ind w:left="0" w:firstLine="0"/>
        <w:jc w:val="both"/>
        <w:rPr>
          <w:del w:id="468" w:author="Ulrique Pratbernon" w:date="2021-06-07T14:38:00Z"/>
          <w:rFonts w:ascii="Arial" w:hAnsi="Arial" w:cs="Arial"/>
          <w:sz w:val="24"/>
          <w:szCs w:val="24"/>
        </w:rPr>
      </w:pPr>
      <w:del w:id="469" w:author="Ulrique Pratbernon" w:date="2021-06-07T14:38:00Z">
        <w:r w:rsidRPr="00105E00" w:rsidDel="00CD0A8C">
          <w:rPr>
            <w:rFonts w:ascii="Arial" w:hAnsi="Arial" w:cs="Arial"/>
            <w:sz w:val="24"/>
            <w:szCs w:val="24"/>
          </w:rPr>
          <w:delText>Qua se fultum existimabat, anxia cogit</w:delText>
        </w:r>
        <w:r w:rsidDel="00CD0A8C">
          <w:rPr>
            <w:rFonts w:ascii="Arial" w:hAnsi="Arial" w:cs="Arial"/>
            <w:sz w:val="24"/>
            <w:szCs w:val="24"/>
          </w:rPr>
          <w:delText>atione, quid moliretur haerebat</w:delText>
        </w:r>
        <w:r w:rsidR="003641A9" w:rsidDel="00CD0A8C">
          <w:rPr>
            <w:rFonts w:ascii="Arial" w:hAnsi="Arial" w:cs="Arial"/>
            <w:sz w:val="24"/>
            <w:szCs w:val="24"/>
          </w:rPr>
          <w:delText> ?</w:delText>
        </w:r>
      </w:del>
    </w:p>
    <w:p w:rsidR="00105E00" w:rsidDel="00CD0A8C" w:rsidRDefault="00105E00" w:rsidP="00105E00">
      <w:pPr>
        <w:pStyle w:val="Paragraphedeliste"/>
        <w:spacing w:after="0" w:line="240" w:lineRule="auto"/>
        <w:ind w:left="0"/>
        <w:jc w:val="both"/>
        <w:rPr>
          <w:del w:id="470" w:author="Ulrique Pratbernon" w:date="2021-06-07T14:38:00Z"/>
          <w:rFonts w:ascii="Arial" w:hAnsi="Arial" w:cs="Arial"/>
          <w:sz w:val="24"/>
          <w:szCs w:val="24"/>
        </w:rPr>
      </w:pPr>
    </w:p>
    <w:p w:rsidR="00105E00" w:rsidDel="00CD0A8C" w:rsidRDefault="00105E00" w:rsidP="00105E00">
      <w:pPr>
        <w:pStyle w:val="Paragraphedeliste"/>
        <w:spacing w:after="0" w:line="240" w:lineRule="auto"/>
        <w:ind w:left="0"/>
        <w:jc w:val="both"/>
        <w:rPr>
          <w:del w:id="471" w:author="Ulrique Pratbernon" w:date="2021-06-07T14:38:00Z"/>
          <w:rFonts w:ascii="Arial" w:hAnsi="Arial" w:cs="Arial"/>
          <w:sz w:val="24"/>
          <w:szCs w:val="24"/>
        </w:rPr>
      </w:pPr>
      <w:del w:id="472" w:author="Ulrique Pratbernon" w:date="2021-06-07T14:38:00Z">
        <w:r w:rsidDel="00CD0A8C">
          <w:rPr>
            <w:rFonts w:ascii="Arial" w:hAnsi="Arial" w:cs="Arial"/>
            <w:sz w:val="24"/>
            <w:szCs w:val="24"/>
          </w:rPr>
          <w:delText>-----------------------------------------------------------------------------------------------------------------</w:delText>
        </w:r>
      </w:del>
    </w:p>
    <w:p w:rsidR="00105E00" w:rsidDel="00CD0A8C" w:rsidRDefault="00105E00" w:rsidP="00105E00">
      <w:pPr>
        <w:pStyle w:val="Paragraphedeliste"/>
        <w:spacing w:after="0" w:line="240" w:lineRule="auto"/>
        <w:ind w:left="0"/>
        <w:jc w:val="both"/>
        <w:rPr>
          <w:del w:id="473" w:author="Ulrique Pratbernon" w:date="2021-06-07T14:38:00Z"/>
          <w:rFonts w:ascii="Arial" w:hAnsi="Arial" w:cs="Arial"/>
          <w:sz w:val="24"/>
          <w:szCs w:val="24"/>
        </w:rPr>
      </w:pPr>
    </w:p>
    <w:p w:rsidR="00105E00" w:rsidRPr="00D32D10" w:rsidDel="00CD0A8C" w:rsidRDefault="00105E00" w:rsidP="00C11017">
      <w:pPr>
        <w:pStyle w:val="Paragraphedeliste"/>
        <w:numPr>
          <w:ilvl w:val="0"/>
          <w:numId w:val="3"/>
        </w:numPr>
        <w:spacing w:after="0" w:line="240" w:lineRule="auto"/>
        <w:ind w:left="0" w:firstLine="0"/>
        <w:jc w:val="both"/>
        <w:rPr>
          <w:del w:id="474" w:author="Ulrique Pratbernon" w:date="2021-06-07T14:38:00Z"/>
          <w:rFonts w:ascii="Arial" w:hAnsi="Arial" w:cs="Arial"/>
          <w:sz w:val="24"/>
          <w:szCs w:val="24"/>
          <w:lang w:val="en-US"/>
        </w:rPr>
      </w:pPr>
      <w:del w:id="475" w:author="Ulrique Pratbernon" w:date="2021-06-07T14:38:00Z">
        <w:r w:rsidRPr="00D32D10" w:rsidDel="00CD0A8C">
          <w:rPr>
            <w:rFonts w:ascii="Arial" w:hAnsi="Arial" w:cs="Arial"/>
            <w:sz w:val="24"/>
            <w:szCs w:val="24"/>
            <w:lang w:val="en-US"/>
          </w:rPr>
          <w:delText>Quibus, si nupsissent, per aetatem ter iam nixus poterat suppetere liberorum</w:delText>
        </w:r>
        <w:r w:rsidR="003641A9" w:rsidDel="00CD0A8C">
          <w:rPr>
            <w:rFonts w:ascii="Arial" w:hAnsi="Arial" w:cs="Arial"/>
            <w:sz w:val="24"/>
            <w:szCs w:val="24"/>
            <w:lang w:val="en-US"/>
          </w:rPr>
          <w:delText> </w:delText>
        </w:r>
        <w:r w:rsidR="003641A9" w:rsidRPr="00D32D10" w:rsidDel="00CD0A8C">
          <w:rPr>
            <w:rFonts w:ascii="Arial" w:hAnsi="Arial" w:cs="Arial"/>
            <w:sz w:val="24"/>
            <w:szCs w:val="24"/>
            <w:lang w:val="en-US"/>
          </w:rPr>
          <w:delText>?</w:delText>
        </w:r>
      </w:del>
    </w:p>
    <w:p w:rsidR="00105E00" w:rsidRPr="00D32D10" w:rsidDel="00CD0A8C" w:rsidRDefault="00105E00" w:rsidP="00105E00">
      <w:pPr>
        <w:pStyle w:val="Paragraphedeliste"/>
        <w:spacing w:after="0" w:line="240" w:lineRule="auto"/>
        <w:ind w:left="0"/>
        <w:jc w:val="both"/>
        <w:rPr>
          <w:del w:id="476" w:author="Ulrique Pratbernon" w:date="2021-06-07T14:38:00Z"/>
          <w:lang w:val="en-US"/>
        </w:rPr>
      </w:pPr>
    </w:p>
    <w:p w:rsidR="00105E00" w:rsidDel="00CD0A8C" w:rsidRDefault="00105E00" w:rsidP="00105E00">
      <w:pPr>
        <w:pStyle w:val="Paragraphedeliste"/>
        <w:spacing w:after="0" w:line="240" w:lineRule="auto"/>
        <w:ind w:left="0"/>
        <w:jc w:val="both"/>
        <w:rPr>
          <w:del w:id="477" w:author="Ulrique Pratbernon" w:date="2021-06-07T14:38:00Z"/>
        </w:rPr>
      </w:pPr>
      <w:del w:id="478" w:author="Ulrique Pratbernon" w:date="2021-06-07T14:38:00Z">
        <w:r w:rsidDel="00CD0A8C">
          <w:delText>---------------------------------------------------------------------------------------------------------------------------</w:delText>
        </w:r>
      </w:del>
    </w:p>
    <w:p w:rsidR="00105E00" w:rsidDel="00CD0A8C" w:rsidRDefault="00105E00" w:rsidP="00105E00">
      <w:pPr>
        <w:pStyle w:val="Paragraphedeliste"/>
        <w:spacing w:after="0" w:line="240" w:lineRule="auto"/>
        <w:ind w:left="0"/>
        <w:jc w:val="both"/>
        <w:rPr>
          <w:del w:id="479" w:author="Ulrique Pratbernon" w:date="2021-06-07T14:38:00Z"/>
        </w:rPr>
      </w:pPr>
    </w:p>
    <w:p w:rsidR="00105E00" w:rsidRPr="00105E00" w:rsidDel="00CD0A8C" w:rsidRDefault="00105E00" w:rsidP="00105E00">
      <w:pPr>
        <w:pStyle w:val="Paragraphedeliste"/>
        <w:spacing w:after="0" w:line="240" w:lineRule="auto"/>
        <w:ind w:left="0"/>
        <w:jc w:val="both"/>
        <w:rPr>
          <w:del w:id="480" w:author="Ulrique Pratbernon" w:date="2021-06-07T14:38:00Z"/>
          <w:rFonts w:ascii="Arial" w:hAnsi="Arial" w:cs="Arial"/>
          <w:sz w:val="24"/>
          <w:szCs w:val="24"/>
        </w:rPr>
      </w:pPr>
      <w:del w:id="481" w:author="Ulrique Pratbernon" w:date="2021-06-07T14:38:00Z">
        <w:r w:rsidDel="00CD0A8C">
          <w:delText>---------------------------------------------------------------------------------------------------------------------------</w:delText>
        </w:r>
      </w:del>
    </w:p>
    <w:p w:rsidR="00105E00" w:rsidDel="00CD0A8C" w:rsidRDefault="00105E00" w:rsidP="00105E00">
      <w:pPr>
        <w:pStyle w:val="Paragraphedeliste"/>
        <w:spacing w:after="0" w:line="240" w:lineRule="auto"/>
        <w:ind w:left="0"/>
        <w:jc w:val="both"/>
        <w:rPr>
          <w:del w:id="482" w:author="Ulrique Pratbernon" w:date="2021-06-07T14:38:00Z"/>
        </w:rPr>
      </w:pPr>
    </w:p>
    <w:p w:rsidR="00B04328" w:rsidRPr="00105E00" w:rsidDel="00CD0A8C" w:rsidRDefault="00B04328" w:rsidP="00C11017">
      <w:pPr>
        <w:spacing w:after="0" w:line="240" w:lineRule="auto"/>
        <w:jc w:val="both"/>
        <w:rPr>
          <w:del w:id="483" w:author="Ulrique Pratbernon" w:date="2021-06-07T14:38:00Z"/>
          <w:rFonts w:ascii="Arial" w:hAnsi="Arial" w:cs="Arial"/>
          <w:sz w:val="24"/>
          <w:szCs w:val="24"/>
        </w:rPr>
      </w:pPr>
      <w:del w:id="484" w:author="Ulrique Pratbernon" w:date="2021-06-07T14:38:00Z">
        <w:r w:rsidRPr="00105E00" w:rsidDel="00CD0A8C">
          <w:rPr>
            <w:rFonts w:ascii="Arial" w:hAnsi="Arial" w:cs="Arial"/>
            <w:sz w:val="24"/>
            <w:szCs w:val="24"/>
          </w:rPr>
          <w:delText>-------------------------------------------------------------------------------------</w:delText>
        </w:r>
        <w:r w:rsidR="00D24136" w:rsidRPr="00105E00" w:rsidDel="00CD0A8C">
          <w:rPr>
            <w:rFonts w:ascii="Arial" w:hAnsi="Arial" w:cs="Arial"/>
            <w:sz w:val="24"/>
            <w:szCs w:val="24"/>
          </w:rPr>
          <w:delText>----------------------------</w:delText>
        </w:r>
      </w:del>
    </w:p>
    <w:p w:rsidR="006955CE" w:rsidRPr="00105E00" w:rsidDel="00CD0A8C" w:rsidRDefault="006955CE" w:rsidP="00C11017">
      <w:pPr>
        <w:spacing w:after="0" w:line="240" w:lineRule="auto"/>
        <w:jc w:val="both"/>
        <w:rPr>
          <w:del w:id="485" w:author="Ulrique Pratbernon" w:date="2021-06-07T14:38:00Z"/>
          <w:rFonts w:ascii="Arial" w:hAnsi="Arial" w:cs="Arial"/>
          <w:sz w:val="24"/>
          <w:szCs w:val="24"/>
        </w:rPr>
      </w:pPr>
    </w:p>
    <w:p w:rsidR="00C11017" w:rsidRPr="00D27FDE" w:rsidDel="00CD0A8C" w:rsidRDefault="00D27FDE" w:rsidP="00D27FDE">
      <w:pPr>
        <w:jc w:val="both"/>
        <w:rPr>
          <w:del w:id="486" w:author="Ulrique Pratbernon" w:date="2021-06-07T14:38:00Z"/>
          <w:rFonts w:ascii="Arial" w:hAnsi="Arial" w:cs="Arial"/>
          <w:i/>
          <w:color w:val="FF0000"/>
        </w:rPr>
      </w:pPr>
      <w:del w:id="487" w:author="Ulrique Pratbernon" w:date="2021-06-07T14:38:00Z">
        <w:r w:rsidRPr="00D27FDE" w:rsidDel="00CD0A8C">
          <w:rPr>
            <w:rFonts w:ascii="Arial" w:hAnsi="Arial" w:cs="Arial"/>
            <w:i/>
            <w:color w:val="FF0000"/>
          </w:rPr>
          <w:delText>[jusqu’à 6 questions, maximum]</w:delText>
        </w:r>
      </w:del>
    </w:p>
    <w:p w:rsidR="00D27FDE" w:rsidDel="006D6822" w:rsidRDefault="00D27FDE" w:rsidP="00D27FDE">
      <w:pPr>
        <w:jc w:val="both"/>
        <w:rPr>
          <w:del w:id="488" w:author="Ulrique Pratbernon" w:date="2021-06-07T14:47:00Z"/>
          <w:rFonts w:ascii="Arial" w:hAnsi="Arial" w:cs="Arial"/>
          <w:sz w:val="24"/>
          <w:szCs w:val="24"/>
        </w:rPr>
      </w:pP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Durée : </w:t>
      </w:r>
      <w:ins w:id="489" w:author="Ulrique Pratbernon" w:date="2021-09-26T16:41:00Z">
        <w:r w:rsidR="00733D71">
          <w:rPr>
            <w:rFonts w:ascii="Arial" w:hAnsi="Arial" w:cs="Arial"/>
            <w:b/>
            <w:sz w:val="24"/>
            <w:szCs w:val="24"/>
          </w:rPr>
          <w:t xml:space="preserve">environ </w:t>
        </w:r>
      </w:ins>
      <w:r w:rsidRPr="0024391E">
        <w:rPr>
          <w:rFonts w:ascii="Arial" w:hAnsi="Arial" w:cs="Arial"/>
          <w:b/>
          <w:sz w:val="24"/>
          <w:szCs w:val="24"/>
        </w:rPr>
        <w:t>2</w:t>
      </w:r>
      <w:ins w:id="490" w:author="Ulrique Pratbernon" w:date="2021-09-24T14:11:00Z">
        <w:r w:rsidR="00631347">
          <w:rPr>
            <w:rFonts w:ascii="Arial" w:hAnsi="Arial" w:cs="Arial"/>
            <w:b/>
            <w:sz w:val="24"/>
            <w:szCs w:val="24"/>
          </w:rPr>
          <w:t>0</w:t>
        </w:r>
      </w:ins>
      <w:del w:id="491" w:author="Ulrique Pratbernon" w:date="2021-09-24T14:11:00Z">
        <w:r w:rsidRPr="0024391E" w:rsidDel="00631347">
          <w:rPr>
            <w:rFonts w:ascii="Arial" w:hAnsi="Arial" w:cs="Arial"/>
            <w:b/>
            <w:sz w:val="24"/>
            <w:szCs w:val="24"/>
          </w:rPr>
          <w:delText>5</w:delText>
        </w:r>
      </w:del>
      <w:r w:rsidRPr="0024391E">
        <w:rPr>
          <w:rFonts w:ascii="Arial" w:hAnsi="Arial" w:cs="Arial"/>
          <w:b/>
          <w:sz w:val="24"/>
          <w:szCs w:val="24"/>
        </w:rPr>
        <w:t xml:space="preserve"> minutes</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ins w:id="492" w:author="Ulrique Pratbernon" w:date="2021-06-07T14:48:00Z">
        <w:r w:rsidR="006D6822">
          <w:rPr>
            <w:rFonts w:ascii="Arial" w:hAnsi="Arial" w:cs="Arial"/>
            <w:b/>
            <w:bCs/>
            <w:sz w:val="24"/>
            <w:szCs w:val="24"/>
          </w:rPr>
          <w:t>tre 100 et 120</w:t>
        </w:r>
      </w:ins>
      <w:del w:id="493" w:author="Ulrique Pratbernon" w:date="2021-06-07T14:48:00Z">
        <w:r w:rsidDel="006D6822">
          <w:rPr>
            <w:rFonts w:ascii="Arial" w:hAnsi="Arial" w:cs="Arial"/>
            <w:b/>
            <w:bCs/>
            <w:sz w:val="24"/>
            <w:szCs w:val="24"/>
          </w:rPr>
          <w:delText xml:space="preserve"> 60</w:delText>
        </w:r>
      </w:del>
      <w:r>
        <w:rPr>
          <w:rFonts w:ascii="Arial" w:hAnsi="Arial" w:cs="Arial"/>
          <w:b/>
          <w:bCs/>
          <w:sz w:val="24"/>
          <w:szCs w:val="24"/>
        </w:rPr>
        <w:t xml:space="preserve"> m</w:t>
      </w:r>
      <w:r w:rsidRPr="0024391E">
        <w:rPr>
          <w:rFonts w:ascii="Arial" w:hAnsi="Arial" w:cs="Arial"/>
          <w:b/>
          <w:bCs/>
          <w:sz w:val="24"/>
          <w:szCs w:val="24"/>
        </w:rPr>
        <w:t>ots</w:t>
      </w:r>
      <w:ins w:id="494" w:author="Ulrique Pratbernon" w:date="2021-06-07T14:49:00Z">
        <w:r w:rsidR="006D6822">
          <w:rPr>
            <w:rFonts w:ascii="Arial" w:hAnsi="Arial" w:cs="Arial"/>
            <w:b/>
            <w:bCs/>
            <w:sz w:val="24"/>
            <w:szCs w:val="24"/>
          </w:rPr>
          <w:t xml:space="preserve"> </w:t>
        </w:r>
      </w:ins>
      <w:del w:id="495" w:author="Ulrique Pratbernon" w:date="2021-06-07T14:49:00Z">
        <w:r w:rsidDel="006D6822">
          <w:rPr>
            <w:rFonts w:ascii="Arial" w:hAnsi="Arial" w:cs="Arial"/>
            <w:b/>
            <w:bCs/>
            <w:sz w:val="24"/>
            <w:szCs w:val="24"/>
          </w:rPr>
          <w:delText xml:space="preserve"> </w:delText>
        </w:r>
      </w:del>
      <w:r>
        <w:rPr>
          <w:rFonts w:ascii="Arial" w:hAnsi="Arial" w:cs="Arial"/>
          <w:b/>
          <w:bCs/>
          <w:sz w:val="24"/>
          <w:szCs w:val="24"/>
        </w:rPr>
        <w:t xml:space="preserve">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1F1FC7">
      <w:pPr>
        <w:spacing w:after="0" w:line="240" w:lineRule="auto"/>
        <w:jc w:val="both"/>
        <w:rPr>
          <w:rFonts w:ascii="Arial" w:hAnsi="Arial" w:cs="Arial"/>
          <w:sz w:val="24"/>
          <w:szCs w:val="24"/>
        </w:rPr>
      </w:pPr>
    </w:p>
    <w:p w:rsidR="00670E30" w:rsidRPr="00C16BB7" w:rsidRDefault="00670E30" w:rsidP="001F1FC7">
      <w:pPr>
        <w:spacing w:after="0" w:line="240" w:lineRule="auto"/>
        <w:jc w:val="both"/>
        <w:rPr>
          <w:rFonts w:ascii="Arial" w:hAnsi="Arial" w:cs="Arial"/>
          <w:b/>
          <w:sz w:val="24"/>
          <w:szCs w:val="24"/>
        </w:rPr>
      </w:pPr>
      <w:r w:rsidRPr="00C16BB7">
        <w:rPr>
          <w:rFonts w:ascii="Arial" w:hAnsi="Arial" w:cs="Arial"/>
          <w:b/>
          <w:sz w:val="24"/>
          <w:szCs w:val="24"/>
        </w:rPr>
        <w:t>Sujet 1 :</w:t>
      </w:r>
    </w:p>
    <w:p w:rsidR="00D27FDE" w:rsidRPr="00D27FDE" w:rsidRDefault="00D27FDE" w:rsidP="00035FBB">
      <w:pPr>
        <w:spacing w:after="0" w:line="240" w:lineRule="auto"/>
        <w:jc w:val="both"/>
        <w:rPr>
          <w:rFonts w:ascii="Arial" w:hAnsi="Arial" w:cs="Arial"/>
          <w:sz w:val="24"/>
          <w:szCs w:val="24"/>
        </w:rPr>
      </w:pPr>
      <w:proofErr w:type="spellStart"/>
      <w:r w:rsidRPr="00D27FDE">
        <w:rPr>
          <w:rFonts w:ascii="Arial" w:hAnsi="Arial" w:cs="Arial"/>
          <w:sz w:val="24"/>
          <w:szCs w:val="24"/>
        </w:rPr>
        <w:t>Quis</w:t>
      </w:r>
      <w:proofErr w:type="spellEnd"/>
      <w:r w:rsidRPr="00D27FDE">
        <w:rPr>
          <w:rFonts w:ascii="Arial" w:hAnsi="Arial" w:cs="Arial"/>
          <w:sz w:val="24"/>
          <w:szCs w:val="24"/>
        </w:rPr>
        <w:t xml:space="preserve"> est qui non cum </w:t>
      </w:r>
      <w:proofErr w:type="spellStart"/>
      <w:r w:rsidRPr="00D27FDE">
        <w:rPr>
          <w:rFonts w:ascii="Arial" w:hAnsi="Arial" w:cs="Arial"/>
          <w:sz w:val="24"/>
          <w:szCs w:val="24"/>
        </w:rPr>
        <w:t>caritate</w:t>
      </w:r>
      <w:proofErr w:type="spellEnd"/>
      <w:r w:rsidRPr="00D27FDE">
        <w:rPr>
          <w:rFonts w:ascii="Arial" w:hAnsi="Arial" w:cs="Arial"/>
          <w:sz w:val="24"/>
          <w:szCs w:val="24"/>
        </w:rPr>
        <w:t xml:space="preserve"> </w:t>
      </w:r>
      <w:proofErr w:type="spellStart"/>
      <w:r w:rsidRPr="00D27FDE">
        <w:rPr>
          <w:rFonts w:ascii="Arial" w:hAnsi="Arial" w:cs="Arial"/>
          <w:sz w:val="24"/>
          <w:szCs w:val="24"/>
        </w:rPr>
        <w:t>aliqua</w:t>
      </w:r>
      <w:proofErr w:type="spellEnd"/>
      <w:r w:rsidRPr="00D27FDE">
        <w:rPr>
          <w:rFonts w:ascii="Arial" w:hAnsi="Arial" w:cs="Arial"/>
          <w:sz w:val="24"/>
          <w:szCs w:val="24"/>
        </w:rPr>
        <w:t xml:space="preserve"> </w:t>
      </w:r>
      <w:proofErr w:type="spellStart"/>
      <w:r w:rsidRPr="00D27FDE">
        <w:rPr>
          <w:rFonts w:ascii="Arial" w:hAnsi="Arial" w:cs="Arial"/>
          <w:sz w:val="24"/>
          <w:szCs w:val="24"/>
        </w:rPr>
        <w:t>benevola</w:t>
      </w:r>
      <w:proofErr w:type="spellEnd"/>
      <w:r w:rsidRPr="00D27FDE">
        <w:rPr>
          <w:rFonts w:ascii="Arial" w:hAnsi="Arial" w:cs="Arial"/>
          <w:sz w:val="24"/>
          <w:szCs w:val="24"/>
        </w:rPr>
        <w:t xml:space="preserve"> memoriam </w:t>
      </w:r>
      <w:proofErr w:type="spellStart"/>
      <w:r w:rsidRPr="00D27FDE">
        <w:rPr>
          <w:rFonts w:ascii="Arial" w:hAnsi="Arial" w:cs="Arial"/>
          <w:sz w:val="24"/>
          <w:szCs w:val="24"/>
        </w:rPr>
        <w:t>usurpet</w:t>
      </w:r>
      <w:proofErr w:type="spellEnd"/>
      <w:r w:rsidRPr="00D27FDE">
        <w:rPr>
          <w:rFonts w:ascii="Arial" w:hAnsi="Arial" w:cs="Arial"/>
          <w:sz w:val="24"/>
          <w:szCs w:val="24"/>
        </w:rPr>
        <w:t xml:space="preserve">, </w:t>
      </w:r>
      <w:proofErr w:type="spellStart"/>
      <w:r w:rsidRPr="00D27FDE">
        <w:rPr>
          <w:rFonts w:ascii="Arial" w:hAnsi="Arial" w:cs="Arial"/>
          <w:sz w:val="24"/>
          <w:szCs w:val="24"/>
        </w:rPr>
        <w:t>quos</w:t>
      </w:r>
      <w:proofErr w:type="spellEnd"/>
      <w:r w:rsidRPr="00D27FDE">
        <w:rPr>
          <w:rFonts w:ascii="Arial" w:hAnsi="Arial" w:cs="Arial"/>
          <w:sz w:val="24"/>
          <w:szCs w:val="24"/>
        </w:rPr>
        <w:t xml:space="preserve"> </w:t>
      </w:r>
      <w:proofErr w:type="spellStart"/>
      <w:r w:rsidRPr="00D27FDE">
        <w:rPr>
          <w:rFonts w:ascii="Arial" w:hAnsi="Arial" w:cs="Arial"/>
          <w:sz w:val="24"/>
          <w:szCs w:val="24"/>
        </w:rPr>
        <w:t>numquam</w:t>
      </w:r>
      <w:proofErr w:type="spellEnd"/>
      <w:r w:rsidRPr="00D27FDE">
        <w:rPr>
          <w:rFonts w:ascii="Arial" w:hAnsi="Arial" w:cs="Arial"/>
          <w:sz w:val="24"/>
          <w:szCs w:val="24"/>
        </w:rPr>
        <w:t xml:space="preserve"> </w:t>
      </w:r>
      <w:proofErr w:type="spellStart"/>
      <w:r w:rsidRPr="00D27FDE">
        <w:rPr>
          <w:rFonts w:ascii="Arial" w:hAnsi="Arial" w:cs="Arial"/>
          <w:sz w:val="24"/>
          <w:szCs w:val="24"/>
        </w:rPr>
        <w:t>viderit</w:t>
      </w:r>
      <w:proofErr w:type="spellEnd"/>
      <w:r w:rsidR="00A87DE3">
        <w:rPr>
          <w:rFonts w:ascii="Arial" w:hAnsi="Arial" w:cs="Arial"/>
          <w:sz w:val="24"/>
          <w:szCs w:val="24"/>
        </w:rPr>
        <w:t> ?</w:t>
      </w:r>
    </w:p>
    <w:p w:rsidR="001A0B00" w:rsidRPr="00E10CBB" w:rsidRDefault="001A0B00" w:rsidP="001F1FC7">
      <w:pPr>
        <w:spacing w:after="0" w:line="240" w:lineRule="auto"/>
        <w:jc w:val="both"/>
        <w:rPr>
          <w:rFonts w:ascii="Arial" w:hAnsi="Arial" w:cs="Arial"/>
          <w:sz w:val="24"/>
          <w:szCs w:val="24"/>
        </w:rPr>
      </w:pPr>
    </w:p>
    <w:p w:rsidR="009F6A09" w:rsidRPr="008A15FD" w:rsidRDefault="00670E30" w:rsidP="001F1FC7">
      <w:pPr>
        <w:spacing w:after="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D27FDE" w:rsidRPr="00D27FDE" w:rsidRDefault="00D27FDE" w:rsidP="00035FBB">
      <w:pPr>
        <w:spacing w:after="0" w:line="240" w:lineRule="auto"/>
        <w:jc w:val="both"/>
        <w:rPr>
          <w:rFonts w:ascii="Arial" w:hAnsi="Arial" w:cs="Arial"/>
          <w:sz w:val="24"/>
          <w:szCs w:val="24"/>
        </w:rPr>
      </w:pPr>
      <w:proofErr w:type="spellStart"/>
      <w:r w:rsidRPr="00D27FDE">
        <w:rPr>
          <w:rFonts w:ascii="Arial" w:hAnsi="Arial" w:cs="Arial"/>
          <w:sz w:val="24"/>
          <w:szCs w:val="24"/>
        </w:rPr>
        <w:t>Quippe</w:t>
      </w:r>
      <w:proofErr w:type="spellEnd"/>
      <w:r w:rsidRPr="00D27FDE">
        <w:rPr>
          <w:rFonts w:ascii="Arial" w:hAnsi="Arial" w:cs="Arial"/>
          <w:sz w:val="24"/>
          <w:szCs w:val="24"/>
        </w:rPr>
        <w:t xml:space="preserve"> cum </w:t>
      </w:r>
      <w:proofErr w:type="spellStart"/>
      <w:r w:rsidRPr="00D27FDE">
        <w:rPr>
          <w:rFonts w:ascii="Arial" w:hAnsi="Arial" w:cs="Arial"/>
          <w:sz w:val="24"/>
          <w:szCs w:val="24"/>
        </w:rPr>
        <w:t>propter</w:t>
      </w:r>
      <w:proofErr w:type="spellEnd"/>
      <w:r w:rsidRPr="00D27FDE">
        <w:rPr>
          <w:rFonts w:ascii="Arial" w:hAnsi="Arial" w:cs="Arial"/>
          <w:sz w:val="24"/>
          <w:szCs w:val="24"/>
        </w:rPr>
        <w:t xml:space="preserve"> </w:t>
      </w:r>
      <w:proofErr w:type="spellStart"/>
      <w:r w:rsidRPr="00D27FDE">
        <w:rPr>
          <w:rFonts w:ascii="Arial" w:hAnsi="Arial" w:cs="Arial"/>
          <w:sz w:val="24"/>
          <w:szCs w:val="24"/>
        </w:rPr>
        <w:t>virtutem</w:t>
      </w:r>
      <w:proofErr w:type="spellEnd"/>
      <w:r w:rsidRPr="00D27FDE">
        <w:rPr>
          <w:rFonts w:ascii="Arial" w:hAnsi="Arial" w:cs="Arial"/>
          <w:sz w:val="24"/>
          <w:szCs w:val="24"/>
        </w:rPr>
        <w:t xml:space="preserve"> et </w:t>
      </w:r>
      <w:proofErr w:type="spellStart"/>
      <w:r w:rsidRPr="00D27FDE">
        <w:rPr>
          <w:rFonts w:ascii="Arial" w:hAnsi="Arial" w:cs="Arial"/>
          <w:sz w:val="24"/>
          <w:szCs w:val="24"/>
        </w:rPr>
        <w:t>probitatem</w:t>
      </w:r>
      <w:proofErr w:type="spellEnd"/>
      <w:r w:rsidRPr="00D27FDE">
        <w:rPr>
          <w:rFonts w:ascii="Arial" w:hAnsi="Arial" w:cs="Arial"/>
          <w:sz w:val="24"/>
          <w:szCs w:val="24"/>
        </w:rPr>
        <w:t xml:space="preserve"> </w:t>
      </w:r>
      <w:proofErr w:type="spellStart"/>
      <w:r w:rsidRPr="00D27FDE">
        <w:rPr>
          <w:rFonts w:ascii="Arial" w:hAnsi="Arial" w:cs="Arial"/>
          <w:sz w:val="24"/>
          <w:szCs w:val="24"/>
        </w:rPr>
        <w:t>etiam</w:t>
      </w:r>
      <w:proofErr w:type="spellEnd"/>
      <w:r w:rsidRPr="00D27FDE">
        <w:rPr>
          <w:rFonts w:ascii="Arial" w:hAnsi="Arial" w:cs="Arial"/>
          <w:sz w:val="24"/>
          <w:szCs w:val="24"/>
        </w:rPr>
        <w:t xml:space="preserve"> </w:t>
      </w:r>
      <w:proofErr w:type="spellStart"/>
      <w:r w:rsidRPr="00D27FDE">
        <w:rPr>
          <w:rFonts w:ascii="Arial" w:hAnsi="Arial" w:cs="Arial"/>
          <w:sz w:val="24"/>
          <w:szCs w:val="24"/>
        </w:rPr>
        <w:t>eos</w:t>
      </w:r>
      <w:proofErr w:type="spellEnd"/>
      <w:r w:rsidRPr="00D27FDE">
        <w:rPr>
          <w:rFonts w:ascii="Arial" w:hAnsi="Arial" w:cs="Arial"/>
          <w:sz w:val="24"/>
          <w:szCs w:val="24"/>
        </w:rPr>
        <w:t xml:space="preserve">, </w:t>
      </w:r>
      <w:proofErr w:type="spellStart"/>
      <w:r w:rsidRPr="00D27FDE">
        <w:rPr>
          <w:rFonts w:ascii="Arial" w:hAnsi="Arial" w:cs="Arial"/>
          <w:sz w:val="24"/>
          <w:szCs w:val="24"/>
        </w:rPr>
        <w:t>quos</w:t>
      </w:r>
      <w:proofErr w:type="spellEnd"/>
      <w:r w:rsidRPr="00D27FDE">
        <w:rPr>
          <w:rFonts w:ascii="Arial" w:hAnsi="Arial" w:cs="Arial"/>
          <w:sz w:val="24"/>
          <w:szCs w:val="24"/>
        </w:rPr>
        <w:t xml:space="preserve"> </w:t>
      </w:r>
      <w:proofErr w:type="spellStart"/>
      <w:r w:rsidRPr="00D27FDE">
        <w:rPr>
          <w:rFonts w:ascii="Arial" w:hAnsi="Arial" w:cs="Arial"/>
          <w:sz w:val="24"/>
          <w:szCs w:val="24"/>
        </w:rPr>
        <w:t>numquam</w:t>
      </w:r>
      <w:proofErr w:type="spellEnd"/>
      <w:r w:rsidRPr="00D27FDE">
        <w:rPr>
          <w:rFonts w:ascii="Arial" w:hAnsi="Arial" w:cs="Arial"/>
          <w:sz w:val="24"/>
          <w:szCs w:val="24"/>
        </w:rPr>
        <w:t xml:space="preserve"> vidimus, </w:t>
      </w:r>
      <w:proofErr w:type="spellStart"/>
      <w:r w:rsidRPr="00D27FDE">
        <w:rPr>
          <w:rFonts w:ascii="Arial" w:hAnsi="Arial" w:cs="Arial"/>
          <w:sz w:val="24"/>
          <w:szCs w:val="24"/>
        </w:rPr>
        <w:t>quodam</w:t>
      </w:r>
      <w:proofErr w:type="spellEnd"/>
      <w:r w:rsidRPr="00D27FDE">
        <w:rPr>
          <w:rFonts w:ascii="Arial" w:hAnsi="Arial" w:cs="Arial"/>
          <w:sz w:val="24"/>
          <w:szCs w:val="24"/>
        </w:rPr>
        <w:t xml:space="preserve"> modo </w:t>
      </w:r>
      <w:proofErr w:type="spellStart"/>
      <w:r w:rsidRPr="00D27FDE">
        <w:rPr>
          <w:rFonts w:ascii="Arial" w:hAnsi="Arial" w:cs="Arial"/>
          <w:sz w:val="24"/>
          <w:szCs w:val="24"/>
        </w:rPr>
        <w:t>diligamus</w:t>
      </w:r>
      <w:proofErr w:type="spellEnd"/>
      <w:r w:rsidRPr="00D27FDE">
        <w:rPr>
          <w:rFonts w:ascii="Arial" w:hAnsi="Arial" w:cs="Arial"/>
          <w:sz w:val="24"/>
          <w:szCs w:val="24"/>
        </w:rPr>
        <w:t xml:space="preserve">. </w:t>
      </w:r>
      <w:proofErr w:type="spellStart"/>
      <w:proofErr w:type="gramStart"/>
      <w:r w:rsidRPr="00D27FDE">
        <w:rPr>
          <w:rFonts w:ascii="Arial" w:hAnsi="Arial" w:cs="Arial"/>
          <w:sz w:val="24"/>
          <w:szCs w:val="24"/>
        </w:rPr>
        <w:t>quis</w:t>
      </w:r>
      <w:proofErr w:type="spellEnd"/>
      <w:proofErr w:type="gramEnd"/>
      <w:r w:rsidRPr="00D27FDE">
        <w:rPr>
          <w:rFonts w:ascii="Arial" w:hAnsi="Arial" w:cs="Arial"/>
          <w:sz w:val="24"/>
          <w:szCs w:val="24"/>
        </w:rPr>
        <w:t xml:space="preserve"> </w:t>
      </w:r>
      <w:proofErr w:type="spellStart"/>
      <w:r w:rsidRPr="00D27FDE">
        <w:rPr>
          <w:rFonts w:ascii="Arial" w:hAnsi="Arial" w:cs="Arial"/>
          <w:sz w:val="24"/>
          <w:szCs w:val="24"/>
        </w:rPr>
        <w:t>autem</w:t>
      </w:r>
      <w:proofErr w:type="spellEnd"/>
      <w:r w:rsidRPr="00D27FDE">
        <w:rPr>
          <w:rFonts w:ascii="Arial" w:hAnsi="Arial" w:cs="Arial"/>
          <w:sz w:val="24"/>
          <w:szCs w:val="24"/>
        </w:rPr>
        <w:t xml:space="preserve"> est. </w:t>
      </w:r>
      <w:proofErr w:type="spellStart"/>
      <w:r w:rsidRPr="00D27FDE">
        <w:rPr>
          <w:rFonts w:ascii="Arial" w:hAnsi="Arial" w:cs="Arial"/>
          <w:sz w:val="24"/>
          <w:szCs w:val="24"/>
        </w:rPr>
        <w:t>Quaestione</w:t>
      </w:r>
      <w:proofErr w:type="spellEnd"/>
      <w:r w:rsidRPr="00D27FDE">
        <w:rPr>
          <w:rFonts w:ascii="Arial" w:hAnsi="Arial" w:cs="Arial"/>
          <w:sz w:val="24"/>
          <w:szCs w:val="24"/>
        </w:rPr>
        <w:t xml:space="preserve"> </w:t>
      </w:r>
      <w:proofErr w:type="spellStart"/>
      <w:r w:rsidRPr="00D27FDE">
        <w:rPr>
          <w:rFonts w:ascii="Arial" w:hAnsi="Arial" w:cs="Arial"/>
          <w:sz w:val="24"/>
          <w:szCs w:val="24"/>
        </w:rPr>
        <w:t>igitur</w:t>
      </w:r>
      <w:proofErr w:type="spellEnd"/>
      <w:r w:rsidRPr="00D27FDE">
        <w:rPr>
          <w:rFonts w:ascii="Arial" w:hAnsi="Arial" w:cs="Arial"/>
          <w:sz w:val="24"/>
          <w:szCs w:val="24"/>
        </w:rPr>
        <w:t xml:space="preserve"> per </w:t>
      </w:r>
      <w:proofErr w:type="spellStart"/>
      <w:r w:rsidRPr="00D27FDE">
        <w:rPr>
          <w:rFonts w:ascii="Arial" w:hAnsi="Arial" w:cs="Arial"/>
          <w:sz w:val="24"/>
          <w:szCs w:val="24"/>
        </w:rPr>
        <w:t>multiplices</w:t>
      </w:r>
      <w:proofErr w:type="spellEnd"/>
      <w:r w:rsidRPr="00D27FDE">
        <w:rPr>
          <w:rFonts w:ascii="Arial" w:hAnsi="Arial" w:cs="Arial"/>
          <w:sz w:val="24"/>
          <w:szCs w:val="24"/>
        </w:rPr>
        <w:t xml:space="preserve"> </w:t>
      </w:r>
      <w:proofErr w:type="spellStart"/>
      <w:r w:rsidRPr="00D27FDE">
        <w:rPr>
          <w:rFonts w:ascii="Arial" w:hAnsi="Arial" w:cs="Arial"/>
          <w:sz w:val="24"/>
          <w:szCs w:val="24"/>
        </w:rPr>
        <w:t>dilatata</w:t>
      </w:r>
      <w:proofErr w:type="spellEnd"/>
      <w:r w:rsidRPr="00D27FDE">
        <w:rPr>
          <w:rFonts w:ascii="Arial" w:hAnsi="Arial" w:cs="Arial"/>
          <w:sz w:val="24"/>
          <w:szCs w:val="24"/>
        </w:rPr>
        <w:t xml:space="preserve"> </w:t>
      </w:r>
      <w:proofErr w:type="spellStart"/>
      <w:r w:rsidRPr="00D27FDE">
        <w:rPr>
          <w:rFonts w:ascii="Arial" w:hAnsi="Arial" w:cs="Arial"/>
          <w:sz w:val="24"/>
          <w:szCs w:val="24"/>
        </w:rPr>
        <w:t>fortunas</w:t>
      </w:r>
      <w:proofErr w:type="spellEnd"/>
      <w:r w:rsidRPr="00D27FDE">
        <w:rPr>
          <w:rFonts w:ascii="Arial" w:hAnsi="Arial" w:cs="Arial"/>
          <w:sz w:val="24"/>
          <w:szCs w:val="24"/>
        </w:rPr>
        <w:t xml:space="preserve"> cum </w:t>
      </w:r>
      <w:proofErr w:type="spellStart"/>
      <w:r w:rsidRPr="00D27FDE">
        <w:rPr>
          <w:rFonts w:ascii="Arial" w:hAnsi="Arial" w:cs="Arial"/>
          <w:sz w:val="24"/>
          <w:szCs w:val="24"/>
        </w:rPr>
        <w:t>ambigerentur</w:t>
      </w:r>
      <w:proofErr w:type="spellEnd"/>
      <w:r w:rsidRPr="00D27FDE">
        <w:rPr>
          <w:rFonts w:ascii="Arial" w:hAnsi="Arial" w:cs="Arial"/>
          <w:sz w:val="24"/>
          <w:szCs w:val="24"/>
        </w:rPr>
        <w:t xml:space="preserve"> </w:t>
      </w:r>
      <w:proofErr w:type="spellStart"/>
      <w:r w:rsidRPr="00D27FDE">
        <w:rPr>
          <w:rFonts w:ascii="Arial" w:hAnsi="Arial" w:cs="Arial"/>
          <w:sz w:val="24"/>
          <w:szCs w:val="24"/>
        </w:rPr>
        <w:t>quaedam</w:t>
      </w:r>
      <w:proofErr w:type="spellEnd"/>
      <w:ins w:id="496" w:author="Ulrique Pratbernon" w:date="2021-06-07T14:49:00Z">
        <w:r w:rsidR="006D6822">
          <w:rPr>
            <w:rFonts w:ascii="Arial" w:hAnsi="Arial" w:cs="Arial"/>
            <w:sz w:val="24"/>
            <w:szCs w:val="24"/>
          </w:rPr>
          <w:t> ?</w:t>
        </w:r>
      </w:ins>
      <w:del w:id="497" w:author="Ulrique Pratbernon" w:date="2021-06-07T14:49:00Z">
        <w:r w:rsidRPr="00D27FDE" w:rsidDel="006D6822">
          <w:rPr>
            <w:rFonts w:ascii="Arial" w:hAnsi="Arial" w:cs="Arial"/>
            <w:sz w:val="24"/>
            <w:szCs w:val="24"/>
          </w:rPr>
          <w:delText>.</w:delText>
        </w:r>
      </w:del>
    </w:p>
    <w:p w:rsidR="00D27FDE" w:rsidRPr="00D27FDE" w:rsidRDefault="00D27FDE" w:rsidP="00D27FDE">
      <w:pPr>
        <w:spacing w:after="0" w:line="240" w:lineRule="auto"/>
        <w:rPr>
          <w:rFonts w:ascii="Arial" w:hAnsi="Arial" w:cs="Arial"/>
          <w:sz w:val="24"/>
          <w:szCs w:val="24"/>
        </w:rPr>
      </w:pPr>
    </w:p>
    <w:p w:rsidR="00D27FDE" w:rsidRPr="006D6822" w:rsidRDefault="006D6822" w:rsidP="00035FBB">
      <w:pPr>
        <w:spacing w:after="0" w:line="240" w:lineRule="auto"/>
        <w:jc w:val="both"/>
        <w:rPr>
          <w:rFonts w:ascii="Arial" w:hAnsi="Arial" w:cs="Arial"/>
          <w:i/>
          <w:color w:val="FF0000"/>
          <w:sz w:val="24"/>
          <w:szCs w:val="24"/>
          <w:rPrChange w:id="498" w:author="Ulrique Pratbernon" w:date="2021-06-07T14:52:00Z">
            <w:rPr>
              <w:rFonts w:ascii="Arial" w:hAnsi="Arial" w:cs="Arial"/>
              <w:i/>
              <w:sz w:val="24"/>
              <w:szCs w:val="24"/>
            </w:rPr>
          </w:rPrChange>
        </w:rPr>
      </w:pPr>
      <w:ins w:id="499" w:author="Ulrique Pratbernon" w:date="2021-06-07T14:52:00Z">
        <w:r w:rsidRPr="006D6822">
          <w:rPr>
            <w:rFonts w:ascii="Arial" w:hAnsi="Arial" w:cs="Arial"/>
            <w:i/>
            <w:color w:val="FF0000"/>
            <w:sz w:val="24"/>
            <w:szCs w:val="24"/>
            <w:rPrChange w:id="500" w:author="Ulrique Pratbernon" w:date="2021-06-07T14:52:00Z">
              <w:rPr>
                <w:rFonts w:ascii="Arial" w:hAnsi="Arial" w:cs="Arial"/>
                <w:i/>
                <w:sz w:val="24"/>
                <w:szCs w:val="24"/>
              </w:rPr>
            </w:rPrChange>
          </w:rPr>
          <w:t>[</w:t>
        </w:r>
      </w:ins>
      <w:moveFromRangeStart w:id="501" w:author="Ulrique Pratbernon" w:date="2021-06-07T14:49:00Z" w:name="move73969765"/>
      <w:moveFrom w:id="502" w:author="Ulrique Pratbernon" w:date="2021-06-07T14:49:00Z">
        <w:r w:rsidR="00D27FDE" w:rsidRPr="006D6822" w:rsidDel="006D6822">
          <w:rPr>
            <w:rFonts w:ascii="Arial" w:hAnsi="Arial" w:cs="Arial"/>
            <w:i/>
            <w:sz w:val="24"/>
            <w:szCs w:val="24"/>
          </w:rPr>
          <w:t>Nulla levius actitata constaret, post multorum clades Apollinares ambo pater et filius in exilium acti cum ad locum Crateras nomine pervenissen., illam scilicet suam quae ab Antiochia vicensimo et quarto disiungitur lapide, ut mandatum est, fractis cruribus occiduntur</w:t>
        </w:r>
      </w:moveFrom>
      <w:moveFromRangeEnd w:id="501"/>
      <w:del w:id="503" w:author="Ulrique Pratbernon" w:date="2021-06-07T14:50:00Z">
        <w:r w:rsidR="00D27FDE" w:rsidRPr="006D6822" w:rsidDel="006D6822">
          <w:rPr>
            <w:rFonts w:ascii="Arial" w:hAnsi="Arial" w:cs="Arial"/>
            <w:i/>
            <w:sz w:val="24"/>
            <w:szCs w:val="24"/>
          </w:rPr>
          <w:delText>.</w:delText>
        </w:r>
      </w:del>
      <w:ins w:id="504" w:author="Ulrique Pratbernon" w:date="2021-06-07T14:50:00Z">
        <w:r w:rsidRPr="006D6822">
          <w:rPr>
            <w:rFonts w:ascii="Arial" w:hAnsi="Arial" w:cs="Arial"/>
            <w:i/>
            <w:color w:val="FF0000"/>
            <w:sz w:val="24"/>
            <w:szCs w:val="24"/>
            <w:rPrChange w:id="505" w:author="Ulrique Pratbernon" w:date="2021-06-07T14:52:00Z">
              <w:rPr>
                <w:rFonts w:ascii="Arial" w:hAnsi="Arial" w:cs="Arial"/>
                <w:i/>
                <w:sz w:val="24"/>
                <w:szCs w:val="24"/>
              </w:rPr>
            </w:rPrChange>
          </w:rPr>
          <w:t>Rappel concepteurs des sujets</w:t>
        </w:r>
      </w:ins>
    </w:p>
    <w:p w:rsidR="001A0B00" w:rsidRPr="006D6822" w:rsidRDefault="006D6822" w:rsidP="001F1FC7">
      <w:pPr>
        <w:spacing w:after="0" w:line="240" w:lineRule="auto"/>
        <w:jc w:val="both"/>
        <w:rPr>
          <w:rFonts w:ascii="Arial" w:hAnsi="Arial" w:cs="Arial"/>
          <w:i/>
          <w:color w:val="FF0000"/>
          <w:sz w:val="24"/>
          <w:szCs w:val="24"/>
          <w:rPrChange w:id="506" w:author="Ulrique Pratbernon" w:date="2021-06-07T14:52:00Z">
            <w:rPr>
              <w:rFonts w:ascii="Arial" w:hAnsi="Arial" w:cs="Arial"/>
              <w:sz w:val="24"/>
              <w:szCs w:val="24"/>
            </w:rPr>
          </w:rPrChange>
        </w:rPr>
      </w:pPr>
      <w:ins w:id="507" w:author="Ulrique Pratbernon" w:date="2021-06-07T14:50:00Z">
        <w:r w:rsidRPr="006D6822">
          <w:rPr>
            <w:i/>
            <w:color w:val="FF0000"/>
            <w:sz w:val="23"/>
            <w:szCs w:val="23"/>
            <w:rPrChange w:id="508" w:author="Ulrique Pratbernon" w:date="2021-06-07T14:52:00Z">
              <w:rPr>
                <w:sz w:val="23"/>
                <w:szCs w:val="23"/>
              </w:rPr>
            </w:rPrChange>
          </w:rPr>
          <w:t>Pour cette évaluation, les candidats ont le choix entre deux sujets d'expression</w:t>
        </w:r>
        <w:r w:rsidRPr="006D6822">
          <w:rPr>
            <w:b/>
            <w:i/>
            <w:color w:val="FF0000"/>
            <w:sz w:val="23"/>
            <w:szCs w:val="23"/>
            <w:rPrChange w:id="509" w:author="Ulrique Pratbernon" w:date="2021-06-07T14:52:00Z">
              <w:rPr>
                <w:sz w:val="23"/>
                <w:szCs w:val="23"/>
              </w:rPr>
            </w:rPrChange>
          </w:rPr>
          <w:t>, tous deux libellés en langue vivante étrangère</w:t>
        </w:r>
        <w:r w:rsidRPr="006D6822">
          <w:rPr>
            <w:i/>
            <w:color w:val="FF0000"/>
            <w:sz w:val="23"/>
            <w:szCs w:val="23"/>
            <w:rPrChange w:id="510" w:author="Ulrique Pratbernon" w:date="2021-06-07T14:52:00Z">
              <w:rPr>
                <w:sz w:val="23"/>
                <w:szCs w:val="23"/>
              </w:rPr>
            </w:rPrChange>
          </w:rPr>
          <w:t xml:space="preserve">. Les thématiques de ces deux sujets ne peuvent pas relever du même contexte d'utilisation de la langue vivante étrangère. Si l'un a trait aux situations et actes de la vie quotidienne, personnelle, sociale et citoyenne, l'autre se rapporte aux situations et actes de la vie professionnelle. Ces sujets </w:t>
        </w:r>
        <w:r w:rsidRPr="006D6822">
          <w:rPr>
            <w:b/>
            <w:i/>
            <w:color w:val="FF0000"/>
            <w:sz w:val="23"/>
            <w:szCs w:val="23"/>
            <w:rPrChange w:id="511" w:author="Ulrique Pratbernon" w:date="2021-06-07T14:52:00Z">
              <w:rPr>
                <w:sz w:val="23"/>
                <w:szCs w:val="23"/>
              </w:rPr>
            </w:rPrChange>
          </w:rPr>
          <w:t>peuvent</w:t>
        </w:r>
        <w:r w:rsidRPr="006D6822">
          <w:rPr>
            <w:i/>
            <w:color w:val="FF0000"/>
            <w:sz w:val="23"/>
            <w:szCs w:val="23"/>
            <w:rPrChange w:id="512" w:author="Ulrique Pratbernon" w:date="2021-06-07T14:52:00Z">
              <w:rPr>
                <w:sz w:val="23"/>
                <w:szCs w:val="23"/>
              </w:rPr>
            </w:rPrChange>
          </w:rPr>
          <w:t xml:space="preserve"> présenter un lien thématique avec les documents supports de l'évaluation de la compréhension de l'oral et de la compréhension de l'écrit. Déroulement et tâche demandée au candidat Selon les sujets, les candidats peuvent être invités à réagir à une problématique d'ordre général, à commenter une citation ou une affirmation, à répondre à un message écrit (lettre, courriel, post ou article de blog, etc.) en langue vivante étrangère.</w:t>
        </w:r>
      </w:ins>
      <w:ins w:id="513" w:author="Ulrique Pratbernon" w:date="2021-06-07T14:52:00Z">
        <w:r w:rsidRPr="006D6822">
          <w:rPr>
            <w:i/>
            <w:color w:val="FF0000"/>
            <w:sz w:val="23"/>
            <w:szCs w:val="23"/>
            <w:rPrChange w:id="514" w:author="Ulrique Pratbernon" w:date="2021-06-07T14:52:00Z">
              <w:rPr>
                <w:color w:val="FF0000"/>
                <w:sz w:val="23"/>
                <w:szCs w:val="23"/>
              </w:rPr>
            </w:rPrChange>
          </w:rPr>
          <w:t>]</w:t>
        </w:r>
      </w:ins>
    </w:p>
    <w:p w:rsidR="00B428D0" w:rsidRPr="006D6822" w:rsidRDefault="00B428D0" w:rsidP="001F1FC7">
      <w:pPr>
        <w:spacing w:after="0" w:line="240" w:lineRule="auto"/>
        <w:jc w:val="both"/>
        <w:rPr>
          <w:rFonts w:ascii="Arial" w:hAnsi="Arial" w:cs="Arial"/>
          <w:b/>
          <w:sz w:val="24"/>
          <w:szCs w:val="24"/>
          <w:rPrChange w:id="515" w:author="Ulrique Pratbernon" w:date="2021-06-07T14:52:00Z">
            <w:rPr>
              <w:rFonts w:ascii="Arial" w:hAnsi="Arial" w:cs="Arial"/>
              <w:sz w:val="24"/>
              <w:szCs w:val="24"/>
            </w:rPr>
          </w:rPrChange>
        </w:rPr>
      </w:pPr>
    </w:p>
    <w:p w:rsidR="00B428D0" w:rsidRPr="006D6822" w:rsidRDefault="00B428D0" w:rsidP="001F1FC7">
      <w:pPr>
        <w:spacing w:after="0" w:line="240" w:lineRule="auto"/>
        <w:jc w:val="both"/>
        <w:rPr>
          <w:rFonts w:ascii="Arial" w:hAnsi="Arial" w:cs="Arial"/>
          <w:b/>
          <w:sz w:val="24"/>
          <w:szCs w:val="24"/>
          <w:rPrChange w:id="516" w:author="Ulrique Pratbernon" w:date="2021-06-07T14:52:00Z">
            <w:rPr>
              <w:rFonts w:ascii="Arial" w:hAnsi="Arial" w:cs="Arial"/>
              <w:sz w:val="24"/>
              <w:szCs w:val="24"/>
            </w:rPr>
          </w:rPrChange>
        </w:rPr>
      </w:pPr>
      <w:r w:rsidRPr="006D6822">
        <w:rPr>
          <w:rFonts w:ascii="Arial" w:hAnsi="Arial" w:cs="Arial"/>
          <w:b/>
          <w:sz w:val="24"/>
          <w:szCs w:val="24"/>
          <w:rPrChange w:id="517" w:author="Ulrique Pratbernon" w:date="2021-06-07T14:52:00Z">
            <w:rPr>
              <w:rFonts w:ascii="Arial" w:hAnsi="Arial" w:cs="Arial"/>
              <w:sz w:val="24"/>
              <w:szCs w:val="24"/>
            </w:rPr>
          </w:rPrChange>
        </w:rPr>
        <w:t xml:space="preserve">Entourez le numéro du sujet que vous avez choisi : 1 </w:t>
      </w:r>
      <w:ins w:id="518" w:author="Ulrique Pratbernon" w:date="2021-09-19T11:45:00Z">
        <w:r w:rsidR="00116C1B">
          <w:rPr>
            <w:rFonts w:ascii="Arial" w:hAnsi="Arial" w:cs="Arial"/>
            <w:b/>
            <w:sz w:val="24"/>
            <w:szCs w:val="24"/>
          </w:rPr>
          <w:t xml:space="preserve"> </w:t>
        </w:r>
      </w:ins>
      <w:del w:id="519" w:author="Ulrique Pratbernon" w:date="2021-09-19T11:45:00Z">
        <w:r w:rsidR="00D32D10" w:rsidRPr="006D6822" w:rsidDel="00116C1B">
          <w:rPr>
            <w:rFonts w:ascii="Arial" w:hAnsi="Arial" w:cs="Arial"/>
            <w:b/>
            <w:sz w:val="24"/>
            <w:szCs w:val="24"/>
            <w:rPrChange w:id="520" w:author="Ulrique Pratbernon" w:date="2021-06-07T14:52:00Z">
              <w:rPr>
                <w:rFonts w:ascii="Arial" w:hAnsi="Arial" w:cs="Arial"/>
                <w:sz w:val="24"/>
                <w:szCs w:val="24"/>
              </w:rPr>
            </w:rPrChange>
          </w:rPr>
          <w:delText xml:space="preserve"> </w:delText>
        </w:r>
      </w:del>
      <w:r w:rsidRPr="006D6822">
        <w:rPr>
          <w:rFonts w:ascii="Arial" w:hAnsi="Arial" w:cs="Arial"/>
          <w:b/>
          <w:sz w:val="24"/>
          <w:szCs w:val="24"/>
          <w:rPrChange w:id="521" w:author="Ulrique Pratbernon" w:date="2021-06-07T14:52:00Z">
            <w:rPr>
              <w:rFonts w:ascii="Arial" w:hAnsi="Arial" w:cs="Arial"/>
              <w:sz w:val="24"/>
              <w:szCs w:val="24"/>
            </w:rPr>
          </w:rPrChange>
        </w:rPr>
        <w:t xml:space="preserve">ou </w:t>
      </w:r>
      <w:r w:rsidR="00D32D10" w:rsidRPr="006D6822">
        <w:rPr>
          <w:rFonts w:ascii="Arial" w:hAnsi="Arial" w:cs="Arial"/>
          <w:b/>
          <w:sz w:val="24"/>
          <w:szCs w:val="24"/>
          <w:rPrChange w:id="522" w:author="Ulrique Pratbernon" w:date="2021-06-07T14:52:00Z">
            <w:rPr>
              <w:rFonts w:ascii="Arial" w:hAnsi="Arial" w:cs="Arial"/>
              <w:sz w:val="24"/>
              <w:szCs w:val="24"/>
            </w:rPr>
          </w:rPrChange>
        </w:rPr>
        <w:t xml:space="preserve"> </w:t>
      </w:r>
      <w:r w:rsidRPr="006D6822">
        <w:rPr>
          <w:rFonts w:ascii="Arial" w:hAnsi="Arial" w:cs="Arial"/>
          <w:b/>
          <w:sz w:val="24"/>
          <w:szCs w:val="24"/>
          <w:rPrChange w:id="523" w:author="Ulrique Pratbernon" w:date="2021-06-07T14:52:00Z">
            <w:rPr>
              <w:rFonts w:ascii="Arial" w:hAnsi="Arial" w:cs="Arial"/>
              <w:sz w:val="24"/>
              <w:szCs w:val="24"/>
            </w:rPr>
          </w:rPrChange>
        </w:rPr>
        <w:t xml:space="preserve">2 </w:t>
      </w:r>
    </w:p>
    <w:p w:rsidR="00B428D0" w:rsidRDefault="00B428D0" w:rsidP="001F1FC7">
      <w:pPr>
        <w:spacing w:after="0" w:line="240" w:lineRule="auto"/>
        <w:jc w:val="both"/>
        <w:rPr>
          <w:rFonts w:ascii="Arial" w:hAnsi="Arial" w:cs="Arial"/>
          <w:sz w:val="24"/>
          <w:szCs w:val="24"/>
        </w:rPr>
      </w:pPr>
    </w:p>
    <w:p w:rsidR="00B428D0" w:rsidRDefault="00B428D0" w:rsidP="001F1FC7">
      <w:pPr>
        <w:spacing w:after="0" w:line="240" w:lineRule="auto"/>
        <w:jc w:val="both"/>
        <w:rPr>
          <w:rFonts w:ascii="Arial" w:hAnsi="Arial" w:cs="Arial"/>
          <w:sz w:val="24"/>
          <w:szCs w:val="24"/>
        </w:rPr>
      </w:pPr>
    </w:p>
    <w:p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p>
    <w:p w:rsidR="00B428D0" w:rsidRDefault="00B428D0" w:rsidP="00B428D0">
      <w:pPr>
        <w:spacing w:after="0" w:line="480" w:lineRule="auto"/>
        <w:jc w:val="both"/>
        <w:rPr>
          <w:ins w:id="524" w:author="Ulrique Pratbernon" w:date="2021-06-07T14:51:00Z"/>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D27FDE">
        <w:rPr>
          <w:rFonts w:ascii="Arial" w:hAnsi="Arial" w:cs="Arial"/>
          <w:sz w:val="24"/>
          <w:szCs w:val="24"/>
        </w:rPr>
        <w:lastRenderedPageBreak/>
        <w:t>--------------------------------------------------------------------------------------------------------------------------------------------------------------------------------</w:t>
      </w:r>
      <w:r w:rsidRPr="00AF2E3E">
        <w:rPr>
          <w:rFonts w:ascii="Arial" w:hAnsi="Arial" w:cs="Arial"/>
          <w:sz w:val="24"/>
          <w:szCs w:val="24"/>
        </w:rPr>
        <w:t>------------------------</w:t>
      </w:r>
      <w:r w:rsidR="00D27FDE">
        <w:rPr>
          <w:rFonts w:ascii="Arial" w:hAnsi="Arial" w:cs="Arial"/>
          <w:sz w:val="24"/>
          <w:szCs w:val="24"/>
        </w:rPr>
        <w:t>--------------------------</w:t>
      </w:r>
    </w:p>
    <w:p w:rsidR="006D6822" w:rsidRPr="00AF2E3E" w:rsidRDefault="006D6822" w:rsidP="006D6822">
      <w:pPr>
        <w:spacing w:after="0" w:line="480" w:lineRule="auto"/>
        <w:jc w:val="both"/>
        <w:rPr>
          <w:ins w:id="525" w:author="Ulrique Pratbernon" w:date="2021-06-07T14:51:00Z"/>
          <w:rFonts w:ascii="Arial" w:hAnsi="Arial" w:cs="Arial"/>
          <w:sz w:val="24"/>
          <w:szCs w:val="24"/>
        </w:rPr>
      </w:pPr>
      <w:ins w:id="526" w:author="Ulrique Pratbernon" w:date="2021-06-07T14:51:00Z">
        <w:r w:rsidRPr="00AF2E3E">
          <w:rPr>
            <w:rFonts w:ascii="Arial" w:hAnsi="Arial" w:cs="Arial"/>
            <w:sz w:val="24"/>
            <w:szCs w:val="24"/>
          </w:rPr>
          <w:t>-----------------------------------------------------------------------------------------------------------------</w:t>
        </w:r>
      </w:ins>
    </w:p>
    <w:p w:rsidR="006D6822" w:rsidRDefault="006D6822" w:rsidP="006D6822">
      <w:pPr>
        <w:spacing w:after="0" w:line="480" w:lineRule="auto"/>
        <w:jc w:val="both"/>
        <w:rPr>
          <w:ins w:id="527" w:author="Ulrique Pratbernon" w:date="2021-06-07T14:51:00Z"/>
          <w:rFonts w:ascii="Arial" w:hAnsi="Arial" w:cs="Arial"/>
          <w:sz w:val="24"/>
          <w:szCs w:val="24"/>
        </w:rPr>
      </w:pPr>
      <w:ins w:id="528" w:author="Ulrique Pratbernon" w:date="2021-06-07T14:51:00Z">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ins>
    </w:p>
    <w:p w:rsidR="006D6822" w:rsidRPr="00AF2E3E" w:rsidRDefault="006D6822" w:rsidP="006D6822">
      <w:pPr>
        <w:spacing w:after="0" w:line="480" w:lineRule="auto"/>
        <w:jc w:val="both"/>
        <w:rPr>
          <w:ins w:id="529" w:author="Ulrique Pratbernon" w:date="2021-06-07T14:51:00Z"/>
          <w:rFonts w:ascii="Arial" w:hAnsi="Arial" w:cs="Arial"/>
          <w:sz w:val="24"/>
          <w:szCs w:val="24"/>
        </w:rPr>
      </w:pPr>
      <w:ins w:id="530" w:author="Ulrique Pratbernon" w:date="2021-06-07T14:51:00Z">
        <w:r w:rsidRPr="00AF2E3E">
          <w:rPr>
            <w:rFonts w:ascii="Arial" w:hAnsi="Arial" w:cs="Arial"/>
            <w:sz w:val="24"/>
            <w:szCs w:val="24"/>
          </w:rPr>
          <w:t>-----------------------------------------------------------------------------------------------------------------</w:t>
        </w:r>
      </w:ins>
    </w:p>
    <w:p w:rsidR="006D6822" w:rsidDel="006D6822" w:rsidRDefault="006D6822" w:rsidP="00B428D0">
      <w:pPr>
        <w:spacing w:after="0" w:line="480" w:lineRule="auto"/>
        <w:jc w:val="both"/>
        <w:rPr>
          <w:del w:id="531" w:author="Ulrique Pratbernon" w:date="2021-06-07T14:51:00Z"/>
          <w:rFonts w:ascii="Arial" w:hAnsi="Arial" w:cs="Arial"/>
          <w:sz w:val="24"/>
          <w:szCs w:val="24"/>
        </w:rPr>
      </w:pPr>
      <w:ins w:id="532" w:author="Ulrique Pratbernon" w:date="2021-06-07T14:51:00Z">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ins>
    </w:p>
    <w:p w:rsidR="001F1FC7" w:rsidRPr="001F1FC7" w:rsidDel="006D6822" w:rsidRDefault="001F1FC7" w:rsidP="001F1FC7">
      <w:pPr>
        <w:spacing w:after="0" w:line="240" w:lineRule="auto"/>
        <w:jc w:val="both"/>
        <w:rPr>
          <w:del w:id="533" w:author="Ulrique Pratbernon" w:date="2021-06-07T14:51:00Z"/>
          <w:rFonts w:ascii="Arial" w:hAnsi="Arial" w:cs="Arial"/>
          <w:sz w:val="16"/>
          <w:szCs w:val="16"/>
        </w:rPr>
      </w:pPr>
    </w:p>
    <w:p w:rsidR="00F309EA" w:rsidRDefault="00F309EA">
      <w:pPr>
        <w:spacing w:after="0" w:line="480" w:lineRule="auto"/>
        <w:jc w:val="both"/>
        <w:rPr>
          <w:rFonts w:ascii="Arial" w:hAnsi="Arial" w:cs="Arial"/>
          <w:sz w:val="24"/>
          <w:szCs w:val="24"/>
          <w:highlight w:val="yellow"/>
          <w:lang w:val="en-US"/>
        </w:rPr>
        <w:pPrChange w:id="534" w:author="Ulrique Pratbernon" w:date="2021-06-07T14:51:00Z">
          <w:pPr>
            <w:spacing w:after="120" w:line="240" w:lineRule="auto"/>
            <w:jc w:val="center"/>
          </w:pPr>
        </w:pPrChange>
      </w:pPr>
    </w:p>
    <w:sectPr w:rsidR="00F309EA" w:rsidSect="00246C0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3E" w:rsidRDefault="008D593E" w:rsidP="00D24136">
      <w:pPr>
        <w:spacing w:after="0" w:line="240" w:lineRule="auto"/>
      </w:pPr>
      <w:r>
        <w:separator/>
      </w:r>
    </w:p>
  </w:endnote>
  <w:endnote w:type="continuationSeparator" w:id="0">
    <w:p w:rsidR="008D593E" w:rsidRDefault="008D593E"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rsidR="00D24136" w:rsidRPr="00246C0F" w:rsidRDefault="00D24136">
            <w:pPr>
              <w:pStyle w:val="Pieddepage"/>
              <w:jc w:val="center"/>
              <w:rPr>
                <w:b/>
              </w:rPr>
            </w:pPr>
            <w:r w:rsidRPr="00246C0F">
              <w:rPr>
                <w:rFonts w:ascii="Arial" w:hAnsi="Arial" w:cs="Arial"/>
                <w:b/>
                <w:sz w:val="20"/>
                <w:szCs w:val="20"/>
              </w:rPr>
              <w:t xml:space="preserve">Page </w:t>
            </w:r>
            <w:r w:rsidRPr="00246C0F">
              <w:rPr>
                <w:rFonts w:ascii="Arial" w:hAnsi="Arial" w:cs="Arial"/>
                <w:b/>
                <w:bCs/>
                <w:sz w:val="20"/>
                <w:szCs w:val="20"/>
              </w:rPr>
              <w:fldChar w:fldCharType="begin"/>
            </w:r>
            <w:r w:rsidRPr="00246C0F">
              <w:rPr>
                <w:rFonts w:ascii="Arial" w:hAnsi="Arial" w:cs="Arial"/>
                <w:b/>
                <w:bCs/>
                <w:sz w:val="20"/>
                <w:szCs w:val="20"/>
              </w:rPr>
              <w:instrText>PAGE</w:instrText>
            </w:r>
            <w:r w:rsidRPr="00246C0F">
              <w:rPr>
                <w:rFonts w:ascii="Arial" w:hAnsi="Arial" w:cs="Arial"/>
                <w:b/>
                <w:bCs/>
                <w:sz w:val="20"/>
                <w:szCs w:val="20"/>
              </w:rPr>
              <w:fldChar w:fldCharType="separate"/>
            </w:r>
            <w:r w:rsidR="00DC3387">
              <w:rPr>
                <w:rFonts w:ascii="Arial" w:hAnsi="Arial" w:cs="Arial"/>
                <w:b/>
                <w:bCs/>
                <w:noProof/>
                <w:sz w:val="20"/>
                <w:szCs w:val="20"/>
              </w:rPr>
              <w:t>5</w:t>
            </w:r>
            <w:r w:rsidRPr="00246C0F">
              <w:rPr>
                <w:rFonts w:ascii="Arial" w:hAnsi="Arial" w:cs="Arial"/>
                <w:b/>
                <w:bCs/>
                <w:sz w:val="20"/>
                <w:szCs w:val="20"/>
              </w:rPr>
              <w:fldChar w:fldCharType="end"/>
            </w:r>
            <w:r w:rsidRPr="00246C0F">
              <w:rPr>
                <w:rFonts w:ascii="Arial" w:hAnsi="Arial" w:cs="Arial"/>
                <w:b/>
                <w:sz w:val="20"/>
                <w:szCs w:val="20"/>
              </w:rPr>
              <w:t xml:space="preserve"> sur </w:t>
            </w:r>
            <w:r w:rsidRPr="00246C0F">
              <w:rPr>
                <w:rFonts w:ascii="Arial" w:hAnsi="Arial" w:cs="Arial"/>
                <w:b/>
                <w:bCs/>
                <w:sz w:val="20"/>
                <w:szCs w:val="20"/>
              </w:rPr>
              <w:fldChar w:fldCharType="begin"/>
            </w:r>
            <w:r w:rsidRPr="00246C0F">
              <w:rPr>
                <w:rFonts w:ascii="Arial" w:hAnsi="Arial" w:cs="Arial"/>
                <w:b/>
                <w:bCs/>
                <w:sz w:val="20"/>
                <w:szCs w:val="20"/>
              </w:rPr>
              <w:instrText>NUMPAGES</w:instrText>
            </w:r>
            <w:r w:rsidRPr="00246C0F">
              <w:rPr>
                <w:rFonts w:ascii="Arial" w:hAnsi="Arial" w:cs="Arial"/>
                <w:b/>
                <w:bCs/>
                <w:sz w:val="20"/>
                <w:szCs w:val="20"/>
              </w:rPr>
              <w:fldChar w:fldCharType="separate"/>
            </w:r>
            <w:r w:rsidR="00DC3387">
              <w:rPr>
                <w:rFonts w:ascii="Arial" w:hAnsi="Arial" w:cs="Arial"/>
                <w:b/>
                <w:bCs/>
                <w:noProof/>
                <w:sz w:val="20"/>
                <w:szCs w:val="20"/>
              </w:rPr>
              <w:t>7</w:t>
            </w:r>
            <w:r w:rsidRPr="00246C0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3E" w:rsidRDefault="008D593E" w:rsidP="00D24136">
      <w:pPr>
        <w:spacing w:after="0" w:line="240" w:lineRule="auto"/>
      </w:pPr>
      <w:r>
        <w:separator/>
      </w:r>
    </w:p>
  </w:footnote>
  <w:footnote w:type="continuationSeparator" w:id="0">
    <w:p w:rsidR="008D593E" w:rsidRDefault="008D593E" w:rsidP="00D2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que Pratbernon">
    <w15:presenceInfo w15:providerId="AD" w15:userId="S-1-5-21-1790503368-129287621-2393484654-9382"/>
  </w15:person>
  <w15:person w15:author="prof">
    <w15:presenceInfo w15:providerId="None" w15:userId="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12044"/>
    <w:rsid w:val="00035FBB"/>
    <w:rsid w:val="00036A4A"/>
    <w:rsid w:val="00036AEE"/>
    <w:rsid w:val="00045B7C"/>
    <w:rsid w:val="00066E89"/>
    <w:rsid w:val="000677D9"/>
    <w:rsid w:val="00084DE0"/>
    <w:rsid w:val="000A554F"/>
    <w:rsid w:val="000C0EC4"/>
    <w:rsid w:val="000F4471"/>
    <w:rsid w:val="000F59B6"/>
    <w:rsid w:val="00105E00"/>
    <w:rsid w:val="00106A88"/>
    <w:rsid w:val="00116C1B"/>
    <w:rsid w:val="00127EB3"/>
    <w:rsid w:val="00184304"/>
    <w:rsid w:val="00190427"/>
    <w:rsid w:val="001A0B00"/>
    <w:rsid w:val="001A6518"/>
    <w:rsid w:val="001D2474"/>
    <w:rsid w:val="001F0290"/>
    <w:rsid w:val="001F1FC7"/>
    <w:rsid w:val="00211803"/>
    <w:rsid w:val="00220684"/>
    <w:rsid w:val="0024094B"/>
    <w:rsid w:val="0024391E"/>
    <w:rsid w:val="00246C0F"/>
    <w:rsid w:val="00255A6B"/>
    <w:rsid w:val="00272164"/>
    <w:rsid w:val="00284026"/>
    <w:rsid w:val="002A65D6"/>
    <w:rsid w:val="002B1BB7"/>
    <w:rsid w:val="002F4455"/>
    <w:rsid w:val="002F4F0A"/>
    <w:rsid w:val="00315FCC"/>
    <w:rsid w:val="003244B3"/>
    <w:rsid w:val="00331D07"/>
    <w:rsid w:val="00331E5F"/>
    <w:rsid w:val="003457AC"/>
    <w:rsid w:val="00355BB8"/>
    <w:rsid w:val="00360A53"/>
    <w:rsid w:val="003641A9"/>
    <w:rsid w:val="003A6202"/>
    <w:rsid w:val="003C4300"/>
    <w:rsid w:val="003D4891"/>
    <w:rsid w:val="003E26E4"/>
    <w:rsid w:val="003E526B"/>
    <w:rsid w:val="003F11FE"/>
    <w:rsid w:val="0040177C"/>
    <w:rsid w:val="00402DF7"/>
    <w:rsid w:val="00412098"/>
    <w:rsid w:val="00415322"/>
    <w:rsid w:val="00420BC7"/>
    <w:rsid w:val="004361CE"/>
    <w:rsid w:val="00445219"/>
    <w:rsid w:val="004468D7"/>
    <w:rsid w:val="00453AD4"/>
    <w:rsid w:val="004773D1"/>
    <w:rsid w:val="00491E60"/>
    <w:rsid w:val="00511086"/>
    <w:rsid w:val="005356B6"/>
    <w:rsid w:val="005905F6"/>
    <w:rsid w:val="0059235D"/>
    <w:rsid w:val="005B1FAC"/>
    <w:rsid w:val="005D675D"/>
    <w:rsid w:val="005E466E"/>
    <w:rsid w:val="00613A95"/>
    <w:rsid w:val="00631347"/>
    <w:rsid w:val="006454DF"/>
    <w:rsid w:val="00670E30"/>
    <w:rsid w:val="00694F6D"/>
    <w:rsid w:val="006955CE"/>
    <w:rsid w:val="006967E5"/>
    <w:rsid w:val="006C3810"/>
    <w:rsid w:val="006D6822"/>
    <w:rsid w:val="006E5D82"/>
    <w:rsid w:val="007004D1"/>
    <w:rsid w:val="00733D71"/>
    <w:rsid w:val="00744570"/>
    <w:rsid w:val="0076693A"/>
    <w:rsid w:val="00775BC5"/>
    <w:rsid w:val="007E0E44"/>
    <w:rsid w:val="007E7E6D"/>
    <w:rsid w:val="008202A3"/>
    <w:rsid w:val="00823AFE"/>
    <w:rsid w:val="008A15FD"/>
    <w:rsid w:val="008A190F"/>
    <w:rsid w:val="008C1147"/>
    <w:rsid w:val="008C4782"/>
    <w:rsid w:val="008C653A"/>
    <w:rsid w:val="008D593E"/>
    <w:rsid w:val="00913F5F"/>
    <w:rsid w:val="0092340D"/>
    <w:rsid w:val="00952028"/>
    <w:rsid w:val="00957446"/>
    <w:rsid w:val="00967261"/>
    <w:rsid w:val="0098292C"/>
    <w:rsid w:val="009C48A0"/>
    <w:rsid w:val="009C4AF0"/>
    <w:rsid w:val="009D148C"/>
    <w:rsid w:val="009F559F"/>
    <w:rsid w:val="009F6A09"/>
    <w:rsid w:val="00A32DE8"/>
    <w:rsid w:val="00A445A8"/>
    <w:rsid w:val="00A858C0"/>
    <w:rsid w:val="00A875AD"/>
    <w:rsid w:val="00A87DE3"/>
    <w:rsid w:val="00AB7B38"/>
    <w:rsid w:val="00AD2B8D"/>
    <w:rsid w:val="00AD770F"/>
    <w:rsid w:val="00AE6201"/>
    <w:rsid w:val="00AF2E3E"/>
    <w:rsid w:val="00B04328"/>
    <w:rsid w:val="00B0690A"/>
    <w:rsid w:val="00B16AF2"/>
    <w:rsid w:val="00B345ED"/>
    <w:rsid w:val="00B428D0"/>
    <w:rsid w:val="00B5303B"/>
    <w:rsid w:val="00BA20B2"/>
    <w:rsid w:val="00BC040D"/>
    <w:rsid w:val="00C11017"/>
    <w:rsid w:val="00C151EE"/>
    <w:rsid w:val="00C16BB7"/>
    <w:rsid w:val="00C27923"/>
    <w:rsid w:val="00C32845"/>
    <w:rsid w:val="00C50ADE"/>
    <w:rsid w:val="00C60BE3"/>
    <w:rsid w:val="00C61564"/>
    <w:rsid w:val="00CA39DB"/>
    <w:rsid w:val="00CB3508"/>
    <w:rsid w:val="00CD0A8C"/>
    <w:rsid w:val="00D24136"/>
    <w:rsid w:val="00D260EF"/>
    <w:rsid w:val="00D27FDE"/>
    <w:rsid w:val="00D320A9"/>
    <w:rsid w:val="00D32D10"/>
    <w:rsid w:val="00D35790"/>
    <w:rsid w:val="00D36701"/>
    <w:rsid w:val="00D467F2"/>
    <w:rsid w:val="00D85D7A"/>
    <w:rsid w:val="00DC3387"/>
    <w:rsid w:val="00DC43FE"/>
    <w:rsid w:val="00DC4BC2"/>
    <w:rsid w:val="00DE2788"/>
    <w:rsid w:val="00DE424C"/>
    <w:rsid w:val="00E10CBB"/>
    <w:rsid w:val="00E37DA7"/>
    <w:rsid w:val="00E407D5"/>
    <w:rsid w:val="00E433DC"/>
    <w:rsid w:val="00E60CD4"/>
    <w:rsid w:val="00E77B3A"/>
    <w:rsid w:val="00E856DE"/>
    <w:rsid w:val="00E96B8B"/>
    <w:rsid w:val="00EB77C7"/>
    <w:rsid w:val="00EF1ED1"/>
    <w:rsid w:val="00F0041F"/>
    <w:rsid w:val="00F144AC"/>
    <w:rsid w:val="00F24F04"/>
    <w:rsid w:val="00F309EA"/>
    <w:rsid w:val="00F455BC"/>
    <w:rsid w:val="00F4791A"/>
    <w:rsid w:val="00F6368A"/>
    <w:rsid w:val="00FB76F6"/>
    <w:rsid w:val="00FD1ED1"/>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5E93-C1B3-4564-BD87-4C11CC3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612</Words>
  <Characters>16536</Characters>
  <Application>Microsoft Office Word</Application>
  <DocSecurity>0</DocSecurity>
  <Lines>137</Lines>
  <Paragraphs>34</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prof</cp:lastModifiedBy>
  <cp:revision>3</cp:revision>
  <dcterms:created xsi:type="dcterms:W3CDTF">2021-11-15T14:10:00Z</dcterms:created>
  <dcterms:modified xsi:type="dcterms:W3CDTF">2021-11-15T14:11:00Z</dcterms:modified>
</cp:coreProperties>
</file>