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83" w:rsidRPr="0094191C" w:rsidRDefault="0086652F" w:rsidP="00FD6523">
      <w:pPr>
        <w:pBdr>
          <w:bottom w:val="single" w:sz="4" w:space="1" w:color="auto"/>
        </w:pBdr>
        <w:jc w:val="center"/>
        <w:rPr>
          <w:rFonts w:ascii="Times New Roman" w:hAnsi="Times New Roman"/>
          <w:b/>
          <w:szCs w:val="24"/>
        </w:rPr>
      </w:pPr>
      <w:r w:rsidRPr="0094191C">
        <w:rPr>
          <w:rFonts w:ascii="Times New Roman" w:hAnsi="Times New Roman"/>
          <w:b/>
          <w:szCs w:val="24"/>
        </w:rPr>
        <w:t>L’</w:t>
      </w:r>
      <w:r w:rsidR="00F8504A">
        <w:rPr>
          <w:rFonts w:ascii="Times New Roman" w:hAnsi="Times New Roman"/>
          <w:b/>
          <w:szCs w:val="24"/>
        </w:rPr>
        <w:t>é</w:t>
      </w:r>
      <w:r w:rsidRPr="0094191C">
        <w:rPr>
          <w:rFonts w:ascii="Times New Roman" w:hAnsi="Times New Roman"/>
          <w:b/>
          <w:szCs w:val="24"/>
        </w:rPr>
        <w:t xml:space="preserve">conomie </w:t>
      </w:r>
      <w:r w:rsidR="00F8504A">
        <w:rPr>
          <w:rFonts w:ascii="Times New Roman" w:hAnsi="Times New Roman"/>
          <w:b/>
          <w:szCs w:val="24"/>
        </w:rPr>
        <w:t>s</w:t>
      </w:r>
      <w:r w:rsidRPr="0094191C">
        <w:rPr>
          <w:rFonts w:ascii="Times New Roman" w:hAnsi="Times New Roman"/>
          <w:b/>
          <w:szCs w:val="24"/>
        </w:rPr>
        <w:t xml:space="preserve">ociale et </w:t>
      </w:r>
      <w:r w:rsidR="00F8504A">
        <w:rPr>
          <w:rFonts w:ascii="Times New Roman" w:hAnsi="Times New Roman"/>
          <w:b/>
          <w:szCs w:val="24"/>
        </w:rPr>
        <w:t>s</w:t>
      </w:r>
      <w:r w:rsidRPr="0094191C">
        <w:rPr>
          <w:rFonts w:ascii="Times New Roman" w:hAnsi="Times New Roman"/>
          <w:b/>
          <w:szCs w:val="24"/>
        </w:rPr>
        <w:t xml:space="preserve">olidaire : </w:t>
      </w:r>
    </w:p>
    <w:p w:rsidR="00C933B1" w:rsidRPr="0094191C" w:rsidRDefault="00E20083" w:rsidP="00FD6523">
      <w:pPr>
        <w:pBdr>
          <w:bottom w:val="single" w:sz="4" w:space="1" w:color="auto"/>
        </w:pBdr>
        <w:jc w:val="center"/>
        <w:rPr>
          <w:rFonts w:ascii="Times New Roman" w:hAnsi="Times New Roman"/>
          <w:b/>
          <w:szCs w:val="24"/>
        </w:rPr>
      </w:pPr>
      <w:r w:rsidRPr="0094191C">
        <w:rPr>
          <w:rFonts w:ascii="Times New Roman" w:hAnsi="Times New Roman"/>
          <w:b/>
          <w:szCs w:val="24"/>
        </w:rPr>
        <w:t>U</w:t>
      </w:r>
      <w:r w:rsidR="00FD6523" w:rsidRPr="0094191C">
        <w:rPr>
          <w:rFonts w:ascii="Times New Roman" w:hAnsi="Times New Roman"/>
          <w:b/>
          <w:szCs w:val="24"/>
        </w:rPr>
        <w:t xml:space="preserve">n creuset </w:t>
      </w:r>
      <w:r w:rsidR="00D41965" w:rsidRPr="0094191C">
        <w:rPr>
          <w:rFonts w:ascii="Times New Roman" w:hAnsi="Times New Roman"/>
          <w:b/>
          <w:szCs w:val="24"/>
        </w:rPr>
        <w:t xml:space="preserve">pour </w:t>
      </w:r>
      <w:r w:rsidRPr="0094191C">
        <w:rPr>
          <w:rFonts w:ascii="Times New Roman" w:hAnsi="Times New Roman"/>
          <w:b/>
          <w:szCs w:val="24"/>
        </w:rPr>
        <w:t>inventer des</w:t>
      </w:r>
      <w:r w:rsidR="00FD6523" w:rsidRPr="0094191C">
        <w:rPr>
          <w:rFonts w:ascii="Times New Roman" w:hAnsi="Times New Roman"/>
          <w:b/>
          <w:szCs w:val="24"/>
        </w:rPr>
        <w:t xml:space="preserve"> solutions </w:t>
      </w:r>
      <w:r w:rsidR="00F8504A">
        <w:rPr>
          <w:rFonts w:ascii="Times New Roman" w:hAnsi="Times New Roman"/>
          <w:b/>
          <w:szCs w:val="24"/>
        </w:rPr>
        <w:t xml:space="preserve">économiques </w:t>
      </w:r>
      <w:r w:rsidR="00FD6523" w:rsidRPr="0094191C">
        <w:rPr>
          <w:rFonts w:ascii="Times New Roman" w:hAnsi="Times New Roman"/>
          <w:b/>
          <w:szCs w:val="24"/>
        </w:rPr>
        <w:t>durables</w:t>
      </w:r>
    </w:p>
    <w:p w:rsidR="00F8504A" w:rsidRDefault="00F8504A" w:rsidP="006021B5">
      <w:pPr>
        <w:widowControl w:val="0"/>
        <w:autoSpaceDE w:val="0"/>
        <w:autoSpaceDN w:val="0"/>
        <w:adjustRightInd w:val="0"/>
        <w:jc w:val="center"/>
        <w:rPr>
          <w:rFonts w:ascii="Times New Roman" w:eastAsia="Times New Roman" w:hAnsi="Times New Roman"/>
          <w:b/>
          <w:szCs w:val="24"/>
        </w:rPr>
      </w:pPr>
    </w:p>
    <w:p w:rsidR="00D41965" w:rsidRPr="00F8504A" w:rsidRDefault="006021B5" w:rsidP="006021B5">
      <w:pPr>
        <w:widowControl w:val="0"/>
        <w:autoSpaceDE w:val="0"/>
        <w:autoSpaceDN w:val="0"/>
        <w:adjustRightInd w:val="0"/>
        <w:jc w:val="center"/>
        <w:rPr>
          <w:rFonts w:ascii="Times New Roman" w:eastAsia="Times New Roman" w:hAnsi="Times New Roman"/>
          <w:b/>
          <w:caps/>
          <w:szCs w:val="24"/>
        </w:rPr>
      </w:pPr>
      <w:r w:rsidRPr="00F8504A">
        <w:rPr>
          <w:rFonts w:ascii="Times New Roman" w:eastAsia="Times New Roman" w:hAnsi="Times New Roman"/>
          <w:b/>
          <w:caps/>
          <w:szCs w:val="24"/>
        </w:rPr>
        <w:t xml:space="preserve">DOSSIER </w:t>
      </w:r>
      <w:r w:rsidR="00F8504A" w:rsidRPr="00F8504A">
        <w:rPr>
          <w:rFonts w:ascii="Times New Roman" w:eastAsia="Times New Roman" w:hAnsi="Times New Roman"/>
          <w:b/>
          <w:caps/>
          <w:szCs w:val="24"/>
        </w:rPr>
        <w:t>élève</w:t>
      </w:r>
    </w:p>
    <w:p w:rsidR="006021B5" w:rsidRPr="0094191C" w:rsidRDefault="006021B5" w:rsidP="006021B5">
      <w:pPr>
        <w:widowControl w:val="0"/>
        <w:autoSpaceDE w:val="0"/>
        <w:autoSpaceDN w:val="0"/>
        <w:adjustRightInd w:val="0"/>
        <w:jc w:val="center"/>
        <w:rPr>
          <w:rFonts w:ascii="Times New Roman" w:eastAsia="Times New Roman" w:hAnsi="Times New Roman"/>
          <w:b/>
          <w:szCs w:val="24"/>
        </w:rPr>
      </w:pPr>
    </w:p>
    <w:p w:rsidR="006021B5" w:rsidRDefault="006021B5" w:rsidP="006021B5">
      <w:pPr>
        <w:widowControl w:val="0"/>
        <w:autoSpaceDE w:val="0"/>
        <w:autoSpaceDN w:val="0"/>
        <w:adjustRightInd w:val="0"/>
        <w:rPr>
          <w:rFonts w:ascii="Times New Roman" w:eastAsia="Times New Roman" w:hAnsi="Times New Roman"/>
          <w:szCs w:val="24"/>
        </w:rPr>
      </w:pPr>
      <w:r w:rsidRPr="00F8504A">
        <w:rPr>
          <w:rFonts w:ascii="Times New Roman" w:eastAsia="Times New Roman" w:hAnsi="Times New Roman"/>
          <w:b/>
          <w:szCs w:val="24"/>
          <w:u w:val="single"/>
        </w:rPr>
        <w:t>Objectifs </w:t>
      </w:r>
      <w:r w:rsidRPr="0094191C">
        <w:rPr>
          <w:rFonts w:ascii="Times New Roman" w:eastAsia="Times New Roman" w:hAnsi="Times New Roman"/>
          <w:szCs w:val="24"/>
        </w:rPr>
        <w:t>:</w:t>
      </w:r>
    </w:p>
    <w:p w:rsidR="00F8504A" w:rsidRPr="0094191C" w:rsidRDefault="00F8504A" w:rsidP="006021B5">
      <w:pPr>
        <w:widowControl w:val="0"/>
        <w:autoSpaceDE w:val="0"/>
        <w:autoSpaceDN w:val="0"/>
        <w:adjustRightInd w:val="0"/>
        <w:rPr>
          <w:rFonts w:ascii="Times New Roman" w:eastAsia="Times New Roman" w:hAnsi="Times New Roman"/>
          <w:szCs w:val="24"/>
        </w:rPr>
      </w:pPr>
    </w:p>
    <w:p w:rsidR="006021B5" w:rsidRPr="0094191C" w:rsidRDefault="006021B5" w:rsidP="006021B5">
      <w:pPr>
        <w:widowControl w:val="0"/>
        <w:numPr>
          <w:ilvl w:val="0"/>
          <w:numId w:val="21"/>
        </w:numPr>
        <w:autoSpaceDE w:val="0"/>
        <w:autoSpaceDN w:val="0"/>
        <w:adjustRightInd w:val="0"/>
        <w:rPr>
          <w:rFonts w:ascii="Times New Roman" w:eastAsia="Times New Roman" w:hAnsi="Times New Roman"/>
          <w:szCs w:val="24"/>
        </w:rPr>
      </w:pPr>
      <w:r w:rsidRPr="0094191C">
        <w:rPr>
          <w:rFonts w:ascii="Times New Roman" w:eastAsia="Times New Roman" w:hAnsi="Times New Roman"/>
          <w:szCs w:val="24"/>
        </w:rPr>
        <w:t xml:space="preserve">Découvrir </w:t>
      </w:r>
      <w:r w:rsidR="00F8504A" w:rsidRPr="0094191C">
        <w:rPr>
          <w:rFonts w:ascii="Times New Roman" w:eastAsia="Times New Roman" w:hAnsi="Times New Roman"/>
          <w:szCs w:val="24"/>
        </w:rPr>
        <w:t xml:space="preserve">les principes </w:t>
      </w:r>
      <w:r w:rsidR="00F8504A">
        <w:rPr>
          <w:rFonts w:ascii="Times New Roman" w:eastAsia="Times New Roman" w:hAnsi="Times New Roman"/>
          <w:szCs w:val="24"/>
        </w:rPr>
        <w:t xml:space="preserve">et </w:t>
      </w:r>
      <w:r w:rsidRPr="0094191C">
        <w:rPr>
          <w:rFonts w:ascii="Times New Roman" w:eastAsia="Times New Roman" w:hAnsi="Times New Roman"/>
          <w:szCs w:val="24"/>
        </w:rPr>
        <w:t>les acteurs et de l’économie sociale et solidaire</w:t>
      </w:r>
      <w:r w:rsidR="00B809A6">
        <w:rPr>
          <w:rFonts w:ascii="Times New Roman" w:eastAsia="Times New Roman" w:hAnsi="Times New Roman"/>
          <w:szCs w:val="24"/>
        </w:rPr>
        <w:t xml:space="preserve"> (ESS).</w:t>
      </w:r>
    </w:p>
    <w:p w:rsidR="006021B5" w:rsidRPr="0094191C" w:rsidRDefault="006021B5" w:rsidP="00F8504A">
      <w:pPr>
        <w:widowControl w:val="0"/>
        <w:numPr>
          <w:ilvl w:val="0"/>
          <w:numId w:val="21"/>
        </w:numPr>
        <w:autoSpaceDE w:val="0"/>
        <w:autoSpaceDN w:val="0"/>
        <w:adjustRightInd w:val="0"/>
        <w:rPr>
          <w:rFonts w:ascii="Times New Roman" w:eastAsia="Times New Roman" w:hAnsi="Times New Roman"/>
          <w:szCs w:val="24"/>
        </w:rPr>
      </w:pPr>
      <w:r w:rsidRPr="0094191C">
        <w:rPr>
          <w:rFonts w:ascii="Times New Roman" w:eastAsia="Times New Roman" w:hAnsi="Times New Roman"/>
          <w:szCs w:val="24"/>
        </w:rPr>
        <w:t xml:space="preserve">Comprendre que les structures </w:t>
      </w:r>
      <w:r w:rsidR="00F8504A">
        <w:rPr>
          <w:rFonts w:ascii="Times New Roman" w:eastAsia="Times New Roman" w:hAnsi="Times New Roman"/>
          <w:szCs w:val="24"/>
        </w:rPr>
        <w:t xml:space="preserve">relevant </w:t>
      </w:r>
      <w:r w:rsidRPr="0094191C">
        <w:rPr>
          <w:rFonts w:ascii="Times New Roman" w:eastAsia="Times New Roman" w:hAnsi="Times New Roman"/>
          <w:szCs w:val="24"/>
        </w:rPr>
        <w:t>de l’ESS interviennent aux côtés de l’État pour compléter son action dans la protection sociale, dans la lutte contre le chômage, contre la pollution…</w:t>
      </w:r>
    </w:p>
    <w:p w:rsidR="006021B5" w:rsidRPr="0094191C" w:rsidRDefault="006021B5" w:rsidP="006021B5">
      <w:pPr>
        <w:widowControl w:val="0"/>
        <w:numPr>
          <w:ilvl w:val="0"/>
          <w:numId w:val="21"/>
        </w:numPr>
        <w:autoSpaceDE w:val="0"/>
        <w:autoSpaceDN w:val="0"/>
        <w:adjustRightInd w:val="0"/>
        <w:rPr>
          <w:rFonts w:ascii="Times New Roman" w:eastAsia="Times New Roman" w:hAnsi="Times New Roman"/>
          <w:szCs w:val="24"/>
        </w:rPr>
      </w:pPr>
      <w:r w:rsidRPr="0094191C">
        <w:rPr>
          <w:rFonts w:ascii="Times New Roman" w:eastAsia="Times New Roman" w:hAnsi="Times New Roman"/>
          <w:szCs w:val="24"/>
        </w:rPr>
        <w:t>Appréhender la mesure de l’impact de l’ESS sur la société et sur l’économie</w:t>
      </w:r>
      <w:r w:rsidR="00B809A6">
        <w:rPr>
          <w:rFonts w:ascii="Times New Roman" w:eastAsia="Times New Roman" w:hAnsi="Times New Roman"/>
          <w:szCs w:val="24"/>
        </w:rPr>
        <w:t>.</w:t>
      </w:r>
    </w:p>
    <w:p w:rsidR="006021B5" w:rsidRPr="00D61281" w:rsidRDefault="00D43A42" w:rsidP="00D61281">
      <w:pPr>
        <w:numPr>
          <w:ilvl w:val="0"/>
          <w:numId w:val="21"/>
        </w:numPr>
        <w:rPr>
          <w:rFonts w:ascii="Times New Roman" w:eastAsia="Times New Roman" w:hAnsi="Times New Roman"/>
          <w:szCs w:val="24"/>
        </w:rPr>
      </w:pPr>
      <w:r w:rsidRPr="00D43A42">
        <w:rPr>
          <w:rFonts w:ascii="Times New Roman" w:eastAsia="Times New Roman" w:hAnsi="Times New Roman"/>
          <w:szCs w:val="24"/>
        </w:rPr>
        <w:t>Montrez son importance croissante dans l’économie française et dégagez la difficulté de mesurer sa contribution effective</w:t>
      </w:r>
      <w:r w:rsidR="00E726FF">
        <w:rPr>
          <w:rFonts w:ascii="Times New Roman" w:eastAsia="Times New Roman" w:hAnsi="Times New Roman"/>
          <w:szCs w:val="24"/>
        </w:rPr>
        <w:t>.</w:t>
      </w:r>
    </w:p>
    <w:p w:rsidR="006021B5" w:rsidRPr="0094191C" w:rsidRDefault="006021B5" w:rsidP="006021B5">
      <w:pPr>
        <w:widowControl w:val="0"/>
        <w:numPr>
          <w:ilvl w:val="0"/>
          <w:numId w:val="21"/>
        </w:numPr>
        <w:autoSpaceDE w:val="0"/>
        <w:autoSpaceDN w:val="0"/>
        <w:adjustRightInd w:val="0"/>
        <w:rPr>
          <w:rFonts w:ascii="Times New Roman" w:eastAsia="Times New Roman" w:hAnsi="Times New Roman"/>
          <w:szCs w:val="24"/>
        </w:rPr>
      </w:pPr>
      <w:r w:rsidRPr="0094191C">
        <w:rPr>
          <w:rFonts w:ascii="Times New Roman" w:eastAsia="Times New Roman" w:hAnsi="Times New Roman"/>
          <w:szCs w:val="24"/>
        </w:rPr>
        <w:t xml:space="preserve">Sensibiliser les élèves plus largement à </w:t>
      </w:r>
      <w:r w:rsidR="00112BC1">
        <w:rPr>
          <w:rFonts w:ascii="Times New Roman" w:eastAsia="Times New Roman" w:hAnsi="Times New Roman"/>
          <w:szCs w:val="24"/>
        </w:rPr>
        <w:t>un domaine</w:t>
      </w:r>
      <w:r w:rsidR="00112BC1" w:rsidRPr="0094191C">
        <w:rPr>
          <w:rFonts w:ascii="Times New Roman" w:eastAsia="Times New Roman" w:hAnsi="Times New Roman"/>
          <w:szCs w:val="24"/>
        </w:rPr>
        <w:t xml:space="preserve"> </w:t>
      </w:r>
      <w:r w:rsidRPr="0094191C">
        <w:rPr>
          <w:rFonts w:ascii="Times New Roman" w:eastAsia="Times New Roman" w:hAnsi="Times New Roman"/>
          <w:szCs w:val="24"/>
        </w:rPr>
        <w:t>riche en opportunités professionnelles.</w:t>
      </w:r>
    </w:p>
    <w:p w:rsidR="006021B5" w:rsidRPr="0094191C" w:rsidRDefault="006021B5" w:rsidP="006021B5">
      <w:pPr>
        <w:widowControl w:val="0"/>
        <w:autoSpaceDE w:val="0"/>
        <w:autoSpaceDN w:val="0"/>
        <w:adjustRightInd w:val="0"/>
        <w:jc w:val="center"/>
        <w:rPr>
          <w:rFonts w:ascii="Times New Roman" w:eastAsia="Times New Roman" w:hAnsi="Times New Roman"/>
          <w:b/>
          <w:szCs w:val="24"/>
        </w:rPr>
      </w:pPr>
    </w:p>
    <w:p w:rsidR="00C933B1" w:rsidRPr="0094191C" w:rsidRDefault="006021B5" w:rsidP="006021B5">
      <w:pPr>
        <w:widowControl w:val="0"/>
        <w:autoSpaceDE w:val="0"/>
        <w:autoSpaceDN w:val="0"/>
        <w:adjustRightInd w:val="0"/>
        <w:rPr>
          <w:rFonts w:ascii="Times New Roman" w:eastAsia="Times New Roman" w:hAnsi="Times New Roman"/>
          <w:szCs w:val="24"/>
        </w:rPr>
      </w:pPr>
      <w:r w:rsidRPr="0094191C">
        <w:rPr>
          <w:rFonts w:ascii="Times New Roman" w:eastAsia="Times New Roman" w:hAnsi="Times New Roman"/>
          <w:b/>
          <w:szCs w:val="24"/>
          <w:u w:val="single"/>
        </w:rPr>
        <w:t>INTRODUCTION</w:t>
      </w:r>
      <w:r w:rsidRPr="007A715D">
        <w:rPr>
          <w:rFonts w:ascii="Times New Roman" w:eastAsia="Times New Roman" w:hAnsi="Times New Roman"/>
          <w:b/>
          <w:szCs w:val="24"/>
        </w:rPr>
        <w:t> :</w:t>
      </w:r>
      <w:r w:rsidRPr="0094191C">
        <w:rPr>
          <w:rFonts w:ascii="Times New Roman" w:eastAsia="Times New Roman" w:hAnsi="Times New Roman"/>
          <w:szCs w:val="24"/>
        </w:rPr>
        <w:t xml:space="preserve"> </w:t>
      </w:r>
      <w:r w:rsidR="0086652F" w:rsidRPr="0094191C">
        <w:rPr>
          <w:rFonts w:ascii="Times New Roman" w:eastAsia="Times New Roman" w:hAnsi="Times New Roman"/>
          <w:szCs w:val="24"/>
        </w:rPr>
        <w:t>D</w:t>
      </w:r>
      <w:r w:rsidR="00C933B1" w:rsidRPr="0094191C">
        <w:rPr>
          <w:rFonts w:ascii="Times New Roman" w:eastAsia="Times New Roman" w:hAnsi="Times New Roman"/>
          <w:szCs w:val="24"/>
        </w:rPr>
        <w:t>écouvrir l’</w:t>
      </w:r>
      <w:r w:rsidR="00112BC1">
        <w:rPr>
          <w:rFonts w:ascii="Times New Roman" w:eastAsia="Times New Roman" w:hAnsi="Times New Roman"/>
          <w:szCs w:val="24"/>
        </w:rPr>
        <w:t>é</w:t>
      </w:r>
      <w:r w:rsidR="0086652F" w:rsidRPr="0094191C">
        <w:rPr>
          <w:rFonts w:ascii="Times New Roman" w:eastAsia="Times New Roman" w:hAnsi="Times New Roman"/>
          <w:szCs w:val="24"/>
        </w:rPr>
        <w:t>conomie</w:t>
      </w:r>
      <w:r w:rsidR="00C933B1" w:rsidRPr="0094191C">
        <w:rPr>
          <w:rFonts w:ascii="Times New Roman" w:eastAsia="Times New Roman" w:hAnsi="Times New Roman"/>
          <w:szCs w:val="24"/>
        </w:rPr>
        <w:t xml:space="preserve"> </w:t>
      </w:r>
      <w:r w:rsidR="00D61281">
        <w:rPr>
          <w:rFonts w:ascii="Times New Roman" w:eastAsia="Times New Roman" w:hAnsi="Times New Roman"/>
          <w:szCs w:val="24"/>
        </w:rPr>
        <w:t>s</w:t>
      </w:r>
      <w:r w:rsidR="00C933B1" w:rsidRPr="0094191C">
        <w:rPr>
          <w:rFonts w:ascii="Times New Roman" w:eastAsia="Times New Roman" w:hAnsi="Times New Roman"/>
          <w:szCs w:val="24"/>
        </w:rPr>
        <w:t xml:space="preserve">ociale et </w:t>
      </w:r>
      <w:r w:rsidR="00D61281">
        <w:rPr>
          <w:rFonts w:ascii="Times New Roman" w:eastAsia="Times New Roman" w:hAnsi="Times New Roman"/>
          <w:szCs w:val="24"/>
        </w:rPr>
        <w:t>s</w:t>
      </w:r>
      <w:r w:rsidR="00C933B1" w:rsidRPr="0094191C">
        <w:rPr>
          <w:rFonts w:ascii="Times New Roman" w:eastAsia="Times New Roman" w:hAnsi="Times New Roman"/>
          <w:szCs w:val="24"/>
        </w:rPr>
        <w:t>olidaire</w:t>
      </w:r>
      <w:r w:rsidR="0086652F" w:rsidRPr="0094191C">
        <w:rPr>
          <w:rFonts w:ascii="Times New Roman" w:eastAsia="Times New Roman" w:hAnsi="Times New Roman"/>
          <w:szCs w:val="24"/>
        </w:rPr>
        <w:t xml:space="preserve"> et ses </w:t>
      </w:r>
      <w:r w:rsidR="00112BC1">
        <w:rPr>
          <w:rFonts w:ascii="Times New Roman" w:eastAsia="Times New Roman" w:hAnsi="Times New Roman"/>
          <w:szCs w:val="24"/>
        </w:rPr>
        <w:t>enjeux</w:t>
      </w:r>
    </w:p>
    <w:p w:rsidR="00C933B1" w:rsidRPr="0094191C" w:rsidRDefault="00C933B1" w:rsidP="006021B5">
      <w:pPr>
        <w:widowControl w:val="0"/>
        <w:autoSpaceDE w:val="0"/>
        <w:autoSpaceDN w:val="0"/>
        <w:adjustRightInd w:val="0"/>
        <w:rPr>
          <w:rFonts w:ascii="Times New Roman" w:eastAsia="Times New Roman" w:hAnsi="Times New Roman"/>
          <w:szCs w:val="24"/>
        </w:rPr>
      </w:pPr>
    </w:p>
    <w:p w:rsidR="006021B5" w:rsidRPr="002D79C7" w:rsidRDefault="006021B5" w:rsidP="006021B5">
      <w:pPr>
        <w:widowControl w:val="0"/>
        <w:autoSpaceDE w:val="0"/>
        <w:autoSpaceDN w:val="0"/>
        <w:adjustRightInd w:val="0"/>
        <w:jc w:val="both"/>
        <w:rPr>
          <w:rFonts w:ascii="Times New Roman" w:eastAsia="Times New Roman" w:hAnsi="Times New Roman"/>
          <w:b/>
          <w:szCs w:val="24"/>
          <w:u w:val="single"/>
        </w:rPr>
      </w:pPr>
      <w:r w:rsidRPr="002D79C7">
        <w:rPr>
          <w:rFonts w:ascii="Times New Roman" w:eastAsia="Times New Roman" w:hAnsi="Times New Roman"/>
          <w:b/>
          <w:szCs w:val="24"/>
          <w:u w:val="single"/>
        </w:rPr>
        <w:t>Document 1 : Vidéo « Tu connais l’ESS »?</w:t>
      </w:r>
    </w:p>
    <w:p w:rsidR="006021B5" w:rsidRPr="0094191C" w:rsidRDefault="006021B5" w:rsidP="006021B5">
      <w:pPr>
        <w:widowControl w:val="0"/>
        <w:autoSpaceDE w:val="0"/>
        <w:autoSpaceDN w:val="0"/>
        <w:adjustRightInd w:val="0"/>
        <w:jc w:val="both"/>
        <w:rPr>
          <w:rFonts w:ascii="Times New Roman" w:eastAsia="Times New Roman" w:hAnsi="Times New Roman"/>
          <w:szCs w:val="24"/>
        </w:rPr>
      </w:pPr>
      <w:r w:rsidRPr="0094191C">
        <w:rPr>
          <w:rFonts w:ascii="Times New Roman" w:eastAsia="Times New Roman" w:hAnsi="Times New Roman"/>
          <w:szCs w:val="24"/>
        </w:rPr>
        <w:t xml:space="preserve">Lien vers la vidéo : </w:t>
      </w:r>
      <w:hyperlink r:id="rId8" w:history="1">
        <w:r w:rsidRPr="0094191C">
          <w:rPr>
            <w:rStyle w:val="Lienhypertexte"/>
            <w:rFonts w:ascii="Times New Roman" w:eastAsia="Times New Roman" w:hAnsi="Times New Roman"/>
            <w:color w:val="auto"/>
            <w:szCs w:val="24"/>
          </w:rPr>
          <w:t>http://www.jeun-ess.fr/cest-quoi-l-ess/</w:t>
        </w:r>
      </w:hyperlink>
    </w:p>
    <w:p w:rsidR="006021B5" w:rsidRPr="0094191C" w:rsidRDefault="006021B5" w:rsidP="006021B5">
      <w:pPr>
        <w:widowControl w:val="0"/>
        <w:autoSpaceDE w:val="0"/>
        <w:autoSpaceDN w:val="0"/>
        <w:adjustRightInd w:val="0"/>
        <w:rPr>
          <w:rFonts w:ascii="Times New Roman" w:eastAsia="Times New Roman" w:hAnsi="Times New Roman"/>
          <w:szCs w:val="24"/>
        </w:rPr>
      </w:pPr>
    </w:p>
    <w:p w:rsidR="00EC1268" w:rsidRPr="0094191C" w:rsidRDefault="002D79C7" w:rsidP="006021B5">
      <w:pPr>
        <w:shd w:val="clear" w:color="auto" w:fill="FFFFFF"/>
        <w:spacing w:line="238" w:lineRule="atLeast"/>
        <w:rPr>
          <w:rFonts w:ascii="Times New Roman" w:eastAsia="Times New Roman" w:hAnsi="Times New Roman"/>
          <w:b/>
          <w:i/>
          <w:szCs w:val="24"/>
        </w:rPr>
      </w:pPr>
      <w:r>
        <w:rPr>
          <w:rFonts w:ascii="Times New Roman" w:eastAsia="Times New Roman" w:hAnsi="Times New Roman"/>
          <w:b/>
          <w:i/>
          <w:szCs w:val="24"/>
        </w:rPr>
        <w:t>À</w:t>
      </w:r>
      <w:r w:rsidR="00EC1268" w:rsidRPr="0094191C">
        <w:rPr>
          <w:rFonts w:ascii="Times New Roman" w:eastAsia="Times New Roman" w:hAnsi="Times New Roman"/>
          <w:b/>
          <w:i/>
          <w:szCs w:val="24"/>
        </w:rPr>
        <w:t xml:space="preserve"> partir de vos connaissances personnelles et du document 1 :</w:t>
      </w:r>
    </w:p>
    <w:p w:rsidR="0086652F" w:rsidRPr="0094191C" w:rsidRDefault="00F224FC" w:rsidP="006021B5">
      <w:pPr>
        <w:widowControl w:val="0"/>
        <w:numPr>
          <w:ilvl w:val="0"/>
          <w:numId w:val="6"/>
        </w:numPr>
        <w:autoSpaceDE w:val="0"/>
        <w:autoSpaceDN w:val="0"/>
        <w:adjustRightInd w:val="0"/>
        <w:rPr>
          <w:rFonts w:ascii="Times New Roman" w:eastAsia="Times New Roman" w:hAnsi="Times New Roman"/>
          <w:szCs w:val="24"/>
        </w:rPr>
      </w:pPr>
      <w:r>
        <w:rPr>
          <w:rFonts w:ascii="Times New Roman" w:eastAsia="Times New Roman" w:hAnsi="Times New Roman"/>
          <w:szCs w:val="24"/>
        </w:rPr>
        <w:t>Repérez</w:t>
      </w:r>
      <w:r w:rsidRPr="0094191C">
        <w:rPr>
          <w:rFonts w:ascii="Times New Roman" w:eastAsia="Times New Roman" w:hAnsi="Times New Roman"/>
          <w:szCs w:val="24"/>
        </w:rPr>
        <w:t xml:space="preserve"> </w:t>
      </w:r>
      <w:r w:rsidR="0086652F" w:rsidRPr="0094191C">
        <w:rPr>
          <w:rFonts w:ascii="Times New Roman" w:eastAsia="Times New Roman" w:hAnsi="Times New Roman"/>
          <w:szCs w:val="24"/>
        </w:rPr>
        <w:t xml:space="preserve">les valeurs promues par </w:t>
      </w:r>
      <w:r w:rsidR="00DD2022">
        <w:rPr>
          <w:rFonts w:ascii="Times New Roman" w:eastAsia="Times New Roman" w:hAnsi="Times New Roman"/>
          <w:szCs w:val="24"/>
        </w:rPr>
        <w:t>l’économie sociale et solidaire (ESS).</w:t>
      </w:r>
      <w:r w:rsidR="0086652F" w:rsidRPr="0094191C">
        <w:rPr>
          <w:rFonts w:ascii="Times New Roman" w:eastAsia="Times New Roman" w:hAnsi="Times New Roman"/>
          <w:szCs w:val="24"/>
        </w:rPr>
        <w:t xml:space="preserve"> </w:t>
      </w:r>
    </w:p>
    <w:p w:rsidR="0086652F" w:rsidRPr="0094191C" w:rsidRDefault="00F224FC" w:rsidP="006021B5">
      <w:pPr>
        <w:widowControl w:val="0"/>
        <w:numPr>
          <w:ilvl w:val="0"/>
          <w:numId w:val="6"/>
        </w:numPr>
        <w:autoSpaceDE w:val="0"/>
        <w:autoSpaceDN w:val="0"/>
        <w:adjustRightInd w:val="0"/>
        <w:rPr>
          <w:rFonts w:ascii="Times New Roman" w:eastAsia="Times New Roman" w:hAnsi="Times New Roman"/>
          <w:szCs w:val="24"/>
        </w:rPr>
      </w:pPr>
      <w:r>
        <w:rPr>
          <w:rFonts w:ascii="Times New Roman" w:eastAsia="Times New Roman" w:hAnsi="Times New Roman"/>
          <w:szCs w:val="24"/>
        </w:rPr>
        <w:t>Dégagez</w:t>
      </w:r>
      <w:r w:rsidRPr="0094191C">
        <w:rPr>
          <w:rFonts w:ascii="Times New Roman" w:eastAsia="Times New Roman" w:hAnsi="Times New Roman"/>
          <w:szCs w:val="24"/>
        </w:rPr>
        <w:t xml:space="preserve"> </w:t>
      </w:r>
      <w:r w:rsidR="0086652F" w:rsidRPr="0094191C">
        <w:rPr>
          <w:rFonts w:ascii="Times New Roman" w:eastAsia="Times New Roman" w:hAnsi="Times New Roman"/>
          <w:szCs w:val="24"/>
        </w:rPr>
        <w:t xml:space="preserve">les enjeux </w:t>
      </w:r>
      <w:r>
        <w:rPr>
          <w:rFonts w:ascii="Times New Roman" w:eastAsia="Times New Roman" w:hAnsi="Times New Roman"/>
          <w:szCs w:val="24"/>
        </w:rPr>
        <w:t xml:space="preserve">économiques et sociaux </w:t>
      </w:r>
      <w:r w:rsidR="0086652F" w:rsidRPr="0094191C">
        <w:rPr>
          <w:rFonts w:ascii="Times New Roman" w:eastAsia="Times New Roman" w:hAnsi="Times New Roman"/>
          <w:szCs w:val="24"/>
        </w:rPr>
        <w:t>associés au développement de l’ESS</w:t>
      </w:r>
      <w:r w:rsidR="00DD2022">
        <w:rPr>
          <w:rFonts w:ascii="Times New Roman" w:eastAsia="Times New Roman" w:hAnsi="Times New Roman"/>
          <w:szCs w:val="24"/>
        </w:rPr>
        <w:t>.</w:t>
      </w:r>
    </w:p>
    <w:p w:rsidR="0086652F" w:rsidRPr="0094191C" w:rsidRDefault="00B54131" w:rsidP="006021B5">
      <w:pPr>
        <w:widowControl w:val="0"/>
        <w:numPr>
          <w:ilvl w:val="0"/>
          <w:numId w:val="6"/>
        </w:numPr>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Donnez les caractéristiques </w:t>
      </w:r>
      <w:r w:rsidR="00786A78">
        <w:rPr>
          <w:rFonts w:ascii="Times New Roman" w:eastAsia="Times New Roman" w:hAnsi="Times New Roman"/>
          <w:szCs w:val="24"/>
        </w:rPr>
        <w:t xml:space="preserve">de base </w:t>
      </w:r>
      <w:r>
        <w:rPr>
          <w:rFonts w:ascii="Times New Roman" w:eastAsia="Times New Roman" w:hAnsi="Times New Roman"/>
          <w:szCs w:val="24"/>
        </w:rPr>
        <w:t>communes aux</w:t>
      </w:r>
      <w:r w:rsidR="0086652F" w:rsidRPr="0094191C">
        <w:rPr>
          <w:rFonts w:ascii="Times New Roman" w:eastAsia="Times New Roman" w:hAnsi="Times New Roman"/>
          <w:szCs w:val="24"/>
        </w:rPr>
        <w:t xml:space="preserve"> organisations </w:t>
      </w:r>
      <w:r w:rsidR="00F224FC">
        <w:rPr>
          <w:rFonts w:ascii="Times New Roman" w:eastAsia="Times New Roman" w:hAnsi="Times New Roman"/>
          <w:szCs w:val="24"/>
        </w:rPr>
        <w:t xml:space="preserve">relevant </w:t>
      </w:r>
      <w:r w:rsidR="0086652F" w:rsidRPr="0094191C">
        <w:rPr>
          <w:rFonts w:ascii="Times New Roman" w:eastAsia="Times New Roman" w:hAnsi="Times New Roman"/>
          <w:szCs w:val="24"/>
        </w:rPr>
        <w:t>de l’ESS (secteur</w:t>
      </w:r>
      <w:r w:rsidR="00F224FC">
        <w:rPr>
          <w:rFonts w:ascii="Times New Roman" w:eastAsia="Times New Roman" w:hAnsi="Times New Roman"/>
          <w:szCs w:val="24"/>
        </w:rPr>
        <w:t xml:space="preserve"> et</w:t>
      </w:r>
      <w:r w:rsidR="0086652F" w:rsidRPr="0094191C">
        <w:rPr>
          <w:rFonts w:ascii="Times New Roman" w:eastAsia="Times New Roman" w:hAnsi="Times New Roman"/>
          <w:szCs w:val="24"/>
        </w:rPr>
        <w:t xml:space="preserve"> statut).</w:t>
      </w:r>
    </w:p>
    <w:p w:rsidR="00F258A7" w:rsidRPr="0094191C" w:rsidRDefault="00F258A7" w:rsidP="006021B5">
      <w:pPr>
        <w:widowControl w:val="0"/>
        <w:autoSpaceDE w:val="0"/>
        <w:autoSpaceDN w:val="0"/>
        <w:adjustRightInd w:val="0"/>
        <w:jc w:val="both"/>
        <w:rPr>
          <w:rFonts w:ascii="Times New Roman" w:eastAsia="Times New Roman" w:hAnsi="Times New Roman"/>
          <w:szCs w:val="24"/>
        </w:rPr>
      </w:pPr>
    </w:p>
    <w:p w:rsidR="006021B5" w:rsidRPr="0094191C" w:rsidRDefault="006021B5" w:rsidP="006021B5">
      <w:pPr>
        <w:widowControl w:val="0"/>
        <w:autoSpaceDE w:val="0"/>
        <w:autoSpaceDN w:val="0"/>
        <w:adjustRightInd w:val="0"/>
        <w:jc w:val="both"/>
        <w:rPr>
          <w:rFonts w:ascii="Times New Roman" w:hAnsi="Times New Roman"/>
          <w:b/>
          <w:szCs w:val="24"/>
          <w:u w:val="single"/>
        </w:rPr>
      </w:pPr>
      <w:r w:rsidRPr="0094191C">
        <w:rPr>
          <w:rFonts w:ascii="Times New Roman" w:hAnsi="Times New Roman"/>
          <w:b/>
          <w:szCs w:val="24"/>
          <w:u w:val="single"/>
        </w:rPr>
        <w:t>CAS PRATIQUE</w:t>
      </w:r>
      <w:r w:rsidRPr="000B7FED">
        <w:rPr>
          <w:rFonts w:ascii="Times New Roman" w:hAnsi="Times New Roman"/>
          <w:b/>
          <w:szCs w:val="24"/>
        </w:rPr>
        <w:t> :</w:t>
      </w:r>
    </w:p>
    <w:p w:rsidR="006021B5" w:rsidRPr="0094191C" w:rsidRDefault="006021B5" w:rsidP="006021B5">
      <w:pPr>
        <w:widowControl w:val="0"/>
        <w:autoSpaceDE w:val="0"/>
        <w:autoSpaceDN w:val="0"/>
        <w:adjustRightInd w:val="0"/>
        <w:jc w:val="both"/>
        <w:rPr>
          <w:rFonts w:ascii="Times New Roman" w:eastAsia="Times New Roman" w:hAnsi="Times New Roman"/>
          <w:b/>
          <w:i/>
          <w:szCs w:val="24"/>
        </w:rPr>
      </w:pPr>
    </w:p>
    <w:p w:rsidR="00F258A7" w:rsidRPr="0094191C" w:rsidRDefault="0086652F" w:rsidP="006021B5">
      <w:pPr>
        <w:widowControl w:val="0"/>
        <w:autoSpaceDE w:val="0"/>
        <w:autoSpaceDN w:val="0"/>
        <w:adjustRightInd w:val="0"/>
        <w:jc w:val="both"/>
        <w:rPr>
          <w:rFonts w:ascii="Times New Roman" w:eastAsia="Times New Roman" w:hAnsi="Times New Roman"/>
          <w:b/>
          <w:i/>
          <w:szCs w:val="24"/>
        </w:rPr>
      </w:pPr>
      <w:r w:rsidRPr="0094191C">
        <w:rPr>
          <w:rFonts w:ascii="Times New Roman" w:eastAsia="Times New Roman" w:hAnsi="Times New Roman"/>
          <w:b/>
          <w:i/>
          <w:szCs w:val="24"/>
          <w:bdr w:val="single" w:sz="4" w:space="0" w:color="auto"/>
        </w:rPr>
        <w:t xml:space="preserve">Partie 1 : </w:t>
      </w:r>
      <w:r w:rsidR="0033523C" w:rsidRPr="0094191C">
        <w:rPr>
          <w:rFonts w:ascii="Times New Roman" w:eastAsia="Times New Roman" w:hAnsi="Times New Roman"/>
          <w:b/>
          <w:i/>
          <w:szCs w:val="24"/>
          <w:bdr w:val="single" w:sz="4" w:space="0" w:color="auto"/>
        </w:rPr>
        <w:t xml:space="preserve">Identification des </w:t>
      </w:r>
      <w:r w:rsidR="00F224FC">
        <w:rPr>
          <w:rFonts w:ascii="Times New Roman" w:eastAsia="Times New Roman" w:hAnsi="Times New Roman"/>
          <w:b/>
          <w:i/>
          <w:szCs w:val="24"/>
          <w:bdr w:val="single" w:sz="4" w:space="0" w:color="auto"/>
        </w:rPr>
        <w:t>p</w:t>
      </w:r>
      <w:r w:rsidR="00F224FC" w:rsidRPr="0094191C">
        <w:rPr>
          <w:rFonts w:ascii="Times New Roman" w:eastAsia="Times New Roman" w:hAnsi="Times New Roman"/>
          <w:b/>
          <w:i/>
          <w:szCs w:val="24"/>
          <w:bdr w:val="single" w:sz="4" w:space="0" w:color="auto"/>
        </w:rPr>
        <w:t xml:space="preserve">rincipes et des </w:t>
      </w:r>
      <w:r w:rsidR="00F224FC">
        <w:rPr>
          <w:rFonts w:ascii="Times New Roman" w:eastAsia="Times New Roman" w:hAnsi="Times New Roman"/>
          <w:b/>
          <w:i/>
          <w:szCs w:val="24"/>
          <w:bdr w:val="single" w:sz="4" w:space="0" w:color="auto"/>
        </w:rPr>
        <w:t>a</w:t>
      </w:r>
      <w:r w:rsidR="005269E5" w:rsidRPr="0094191C">
        <w:rPr>
          <w:rFonts w:ascii="Times New Roman" w:eastAsia="Times New Roman" w:hAnsi="Times New Roman"/>
          <w:b/>
          <w:i/>
          <w:szCs w:val="24"/>
          <w:bdr w:val="single" w:sz="4" w:space="0" w:color="auto"/>
        </w:rPr>
        <w:t xml:space="preserve">cteurs </w:t>
      </w:r>
      <w:r w:rsidR="00035660" w:rsidRPr="0094191C">
        <w:rPr>
          <w:rFonts w:ascii="Times New Roman" w:eastAsia="Times New Roman" w:hAnsi="Times New Roman"/>
          <w:b/>
          <w:i/>
          <w:szCs w:val="24"/>
          <w:bdr w:val="single" w:sz="4" w:space="0" w:color="auto"/>
        </w:rPr>
        <w:t>de l’ESS</w:t>
      </w:r>
    </w:p>
    <w:p w:rsidR="00F258A7" w:rsidRPr="0094191C" w:rsidRDefault="00F258A7">
      <w:pPr>
        <w:widowControl w:val="0"/>
        <w:autoSpaceDE w:val="0"/>
        <w:autoSpaceDN w:val="0"/>
        <w:adjustRightInd w:val="0"/>
        <w:jc w:val="both"/>
        <w:rPr>
          <w:rFonts w:ascii="Times New Roman" w:hAnsi="Times New Roman"/>
          <w:szCs w:val="24"/>
        </w:rPr>
      </w:pPr>
    </w:p>
    <w:p w:rsidR="002C3459" w:rsidRPr="002D79C7" w:rsidRDefault="0033523C">
      <w:pPr>
        <w:widowControl w:val="0"/>
        <w:autoSpaceDE w:val="0"/>
        <w:autoSpaceDN w:val="0"/>
        <w:adjustRightInd w:val="0"/>
        <w:jc w:val="both"/>
        <w:rPr>
          <w:rFonts w:ascii="Times New Roman" w:eastAsia="Times New Roman" w:hAnsi="Times New Roman"/>
          <w:b/>
          <w:szCs w:val="24"/>
          <w:u w:val="single"/>
        </w:rPr>
      </w:pPr>
      <w:r w:rsidRPr="002D79C7">
        <w:rPr>
          <w:rFonts w:ascii="Times New Roman" w:eastAsia="Times New Roman" w:hAnsi="Times New Roman"/>
          <w:b/>
          <w:szCs w:val="24"/>
          <w:u w:val="single"/>
        </w:rPr>
        <w:t>Doc</w:t>
      </w:r>
      <w:r w:rsidR="00E20083" w:rsidRPr="002D79C7">
        <w:rPr>
          <w:rFonts w:ascii="Times New Roman" w:eastAsia="Times New Roman" w:hAnsi="Times New Roman"/>
          <w:b/>
          <w:szCs w:val="24"/>
          <w:u w:val="single"/>
        </w:rPr>
        <w:t>ument</w:t>
      </w:r>
      <w:r w:rsidR="00EC1268" w:rsidRPr="002D79C7">
        <w:rPr>
          <w:rFonts w:ascii="Times New Roman" w:eastAsia="Times New Roman" w:hAnsi="Times New Roman"/>
          <w:b/>
          <w:szCs w:val="24"/>
          <w:u w:val="single"/>
        </w:rPr>
        <w:t xml:space="preserve"> 2</w:t>
      </w:r>
      <w:r w:rsidRPr="002D79C7">
        <w:rPr>
          <w:rFonts w:ascii="Times New Roman" w:eastAsia="Times New Roman" w:hAnsi="Times New Roman"/>
          <w:b/>
          <w:szCs w:val="24"/>
          <w:u w:val="single"/>
        </w:rPr>
        <w:t xml:space="preserve"> : </w:t>
      </w:r>
      <w:r w:rsidR="002C3459" w:rsidRPr="002D79C7">
        <w:rPr>
          <w:rFonts w:ascii="Times New Roman" w:eastAsia="Times New Roman" w:hAnsi="Times New Roman"/>
          <w:b/>
          <w:szCs w:val="24"/>
          <w:u w:val="single"/>
        </w:rPr>
        <w:t>L’ESS, produit de l</w:t>
      </w:r>
      <w:r w:rsidRPr="002D79C7">
        <w:rPr>
          <w:rFonts w:ascii="Times New Roman" w:eastAsia="Times New Roman" w:hAnsi="Times New Roman"/>
          <w:b/>
          <w:szCs w:val="24"/>
          <w:u w:val="single"/>
        </w:rPr>
        <w:t>a convergence de deux courants</w:t>
      </w:r>
    </w:p>
    <w:p w:rsidR="006021B5" w:rsidRPr="0094191C" w:rsidRDefault="006021B5">
      <w:pPr>
        <w:widowControl w:val="0"/>
        <w:autoSpaceDE w:val="0"/>
        <w:autoSpaceDN w:val="0"/>
        <w:adjustRightInd w:val="0"/>
        <w:jc w:val="both"/>
        <w:rPr>
          <w:rFonts w:ascii="Times New Roman" w:eastAsia="Times New Roman" w:hAnsi="Times New Roman"/>
          <w:b/>
          <w:szCs w:val="24"/>
        </w:rPr>
      </w:pPr>
    </w:p>
    <w:p w:rsidR="0033523C" w:rsidRPr="0094191C" w:rsidRDefault="0033523C">
      <w:pPr>
        <w:widowControl w:val="0"/>
        <w:autoSpaceDE w:val="0"/>
        <w:autoSpaceDN w:val="0"/>
        <w:adjustRightInd w:val="0"/>
        <w:jc w:val="both"/>
        <w:rPr>
          <w:rFonts w:ascii="Times New Roman" w:eastAsia="Times New Roman" w:hAnsi="Times New Roman"/>
          <w:szCs w:val="24"/>
        </w:rPr>
      </w:pPr>
      <w:r w:rsidRPr="0094191C">
        <w:rPr>
          <w:rFonts w:ascii="Times New Roman" w:eastAsia="Times New Roman" w:hAnsi="Times New Roman"/>
          <w:szCs w:val="24"/>
        </w:rPr>
        <w:t>La loi-cadre sur l’ESS</w:t>
      </w:r>
      <w:r w:rsidR="002C3459" w:rsidRPr="0094191C">
        <w:rPr>
          <w:rFonts w:ascii="Times New Roman" w:eastAsia="Times New Roman" w:hAnsi="Times New Roman"/>
          <w:szCs w:val="24"/>
        </w:rPr>
        <w:t>*</w:t>
      </w:r>
      <w:r w:rsidRPr="0094191C">
        <w:rPr>
          <w:rFonts w:ascii="Times New Roman" w:eastAsia="Times New Roman" w:hAnsi="Times New Roman"/>
          <w:szCs w:val="24"/>
        </w:rPr>
        <w:t xml:space="preserve"> va </w:t>
      </w:r>
      <w:r w:rsidR="002C3459" w:rsidRPr="0094191C">
        <w:rPr>
          <w:rFonts w:ascii="Times New Roman" w:eastAsia="Times New Roman" w:hAnsi="Times New Roman"/>
          <w:szCs w:val="24"/>
        </w:rPr>
        <w:t>[…]</w:t>
      </w:r>
      <w:r w:rsidRPr="0094191C">
        <w:rPr>
          <w:rFonts w:ascii="Times New Roman" w:eastAsia="Times New Roman" w:hAnsi="Times New Roman"/>
          <w:szCs w:val="24"/>
        </w:rPr>
        <w:t xml:space="preserve"> donner une définition légale du champ de l’économie sociale et solidaire en fixant les critères permettant à une organisation d’en faire ou non partie. La définition retenue vient ainsi valider dans </w:t>
      </w:r>
      <w:r w:rsidR="00F258A7" w:rsidRPr="0094191C">
        <w:rPr>
          <w:rFonts w:ascii="Times New Roman" w:eastAsia="Times New Roman" w:hAnsi="Times New Roman"/>
          <w:szCs w:val="24"/>
        </w:rPr>
        <w:t xml:space="preserve">l’ordre juridique une notion - </w:t>
      </w:r>
      <w:r w:rsidRPr="0094191C">
        <w:rPr>
          <w:rFonts w:ascii="Times New Roman" w:eastAsia="Times New Roman" w:hAnsi="Times New Roman"/>
          <w:szCs w:val="24"/>
        </w:rPr>
        <w:t>l’économie sociale et solidaire – qui a progressivement émergé au cours des quatre décennies à travers la convergence de deux mouvements.</w:t>
      </w:r>
    </w:p>
    <w:p w:rsidR="0033523C" w:rsidRPr="0094191C" w:rsidRDefault="0033523C">
      <w:pPr>
        <w:widowControl w:val="0"/>
        <w:autoSpaceDE w:val="0"/>
        <w:autoSpaceDN w:val="0"/>
        <w:adjustRightInd w:val="0"/>
        <w:jc w:val="both"/>
        <w:rPr>
          <w:rFonts w:ascii="Times New Roman" w:eastAsia="Times New Roman" w:hAnsi="Times New Roman"/>
          <w:szCs w:val="24"/>
        </w:rPr>
      </w:pPr>
      <w:r w:rsidRPr="0094191C">
        <w:rPr>
          <w:rFonts w:ascii="Times New Roman" w:eastAsia="Times New Roman" w:hAnsi="Times New Roman"/>
          <w:szCs w:val="24"/>
        </w:rPr>
        <w:t xml:space="preserve">Le premier a rassemblé sous le terme historique d’économie sociale les coopératives, les mutuelles, les associations et les fondations, à compter des années 1970. </w:t>
      </w:r>
      <w:r w:rsidR="006E1339" w:rsidRPr="0094191C">
        <w:rPr>
          <w:rFonts w:ascii="Times New Roman" w:eastAsia="Times New Roman" w:hAnsi="Times New Roman"/>
          <w:szCs w:val="24"/>
        </w:rPr>
        <w:t>[…]</w:t>
      </w:r>
      <w:r w:rsidR="002C3459" w:rsidRPr="0094191C">
        <w:rPr>
          <w:rFonts w:ascii="Times New Roman" w:eastAsia="Times New Roman" w:hAnsi="Times New Roman"/>
          <w:szCs w:val="24"/>
        </w:rPr>
        <w:t xml:space="preserve"> Au-delà de ce qui unit ces organisations, l’idée était de voir reconnu leur apport au bon fonctionnement de notre système économique et social ainsi que la contribution des initiatives de la « société civile » au changement social.</w:t>
      </w:r>
    </w:p>
    <w:p w:rsidR="0033523C" w:rsidRPr="0094191C" w:rsidRDefault="0033523C">
      <w:pPr>
        <w:widowControl w:val="0"/>
        <w:autoSpaceDE w:val="0"/>
        <w:autoSpaceDN w:val="0"/>
        <w:adjustRightInd w:val="0"/>
        <w:jc w:val="both"/>
        <w:rPr>
          <w:rFonts w:ascii="Times New Roman" w:eastAsia="Times New Roman" w:hAnsi="Times New Roman"/>
          <w:szCs w:val="24"/>
        </w:rPr>
      </w:pPr>
      <w:r w:rsidRPr="0094191C">
        <w:rPr>
          <w:rFonts w:ascii="Times New Roman" w:eastAsia="Times New Roman" w:hAnsi="Times New Roman"/>
          <w:szCs w:val="24"/>
        </w:rPr>
        <w:t>Le second mouvement, qui s’est reconnu dans la notion d’économie solidaire, est né dans les années qui suivirent, en réponse à la crise. Il s’est matérialisé dans des initiatives visant à offrir des emplois à des personnes victimes du chômage de masse</w:t>
      </w:r>
      <w:r w:rsidR="00BB10E8">
        <w:rPr>
          <w:rFonts w:ascii="Times New Roman" w:eastAsia="Times New Roman" w:hAnsi="Times New Roman"/>
          <w:szCs w:val="24"/>
        </w:rPr>
        <w:t xml:space="preserve"> </w:t>
      </w:r>
      <w:r w:rsidRPr="0094191C">
        <w:rPr>
          <w:rFonts w:ascii="Times New Roman" w:eastAsia="Times New Roman" w:hAnsi="Times New Roman"/>
          <w:szCs w:val="24"/>
        </w:rPr>
        <w:t>(Insertion par l’activité économique, microcrédit, Coopératives d’activités et d’emploi), à promouvoir des formes d’échange plus équitable</w:t>
      </w:r>
      <w:r w:rsidR="00BB10E8">
        <w:rPr>
          <w:rFonts w:ascii="Times New Roman" w:eastAsia="Times New Roman" w:hAnsi="Times New Roman"/>
          <w:szCs w:val="24"/>
        </w:rPr>
        <w:t xml:space="preserve"> </w:t>
      </w:r>
      <w:r w:rsidRPr="0094191C">
        <w:rPr>
          <w:rFonts w:ascii="Times New Roman" w:eastAsia="Times New Roman" w:hAnsi="Times New Roman"/>
          <w:szCs w:val="24"/>
        </w:rPr>
        <w:t>(commerce équitable) ou développer des production plus soutenables (énergies renouvelables, agriculture biologique et circuits courts).</w:t>
      </w:r>
    </w:p>
    <w:p w:rsidR="002C3459" w:rsidRDefault="002C3459" w:rsidP="002C3459">
      <w:pPr>
        <w:widowControl w:val="0"/>
        <w:autoSpaceDE w:val="0"/>
        <w:autoSpaceDN w:val="0"/>
        <w:adjustRightInd w:val="0"/>
        <w:jc w:val="both"/>
        <w:rPr>
          <w:rFonts w:ascii="Times New Roman" w:eastAsia="Times New Roman" w:hAnsi="Times New Roman"/>
          <w:szCs w:val="24"/>
        </w:rPr>
      </w:pPr>
      <w:r w:rsidRPr="0094191C">
        <w:rPr>
          <w:rFonts w:ascii="Times New Roman" w:eastAsia="Times New Roman" w:hAnsi="Times New Roman"/>
          <w:szCs w:val="24"/>
        </w:rPr>
        <w:t>Ces initiatives, là encore, ont été notamment portées par des militants issus de l’action sociale ou de l’écologie, et ont bénéficié du soutien de l’État, qui y a vu un moyen alternatif d’assurer les missions que l’action publique peinait à assurer.</w:t>
      </w:r>
    </w:p>
    <w:p w:rsidR="007A5B85" w:rsidRPr="0094191C" w:rsidRDefault="007A5B85" w:rsidP="002C3459">
      <w:pPr>
        <w:widowControl w:val="0"/>
        <w:autoSpaceDE w:val="0"/>
        <w:autoSpaceDN w:val="0"/>
        <w:adjustRightInd w:val="0"/>
        <w:jc w:val="both"/>
        <w:rPr>
          <w:rFonts w:ascii="Times New Roman" w:eastAsia="Times New Roman" w:hAnsi="Times New Roman"/>
          <w:szCs w:val="24"/>
        </w:rPr>
      </w:pPr>
    </w:p>
    <w:p w:rsidR="00F258A7" w:rsidRPr="0094191C" w:rsidRDefault="00F258A7" w:rsidP="00F258A7">
      <w:pPr>
        <w:widowControl w:val="0"/>
        <w:autoSpaceDE w:val="0"/>
        <w:autoSpaceDN w:val="0"/>
        <w:adjustRightInd w:val="0"/>
        <w:rPr>
          <w:rFonts w:ascii="Times New Roman" w:eastAsia="Times New Roman" w:hAnsi="Times New Roman"/>
          <w:szCs w:val="24"/>
        </w:rPr>
      </w:pPr>
      <w:r w:rsidRPr="0094191C">
        <w:rPr>
          <w:rFonts w:ascii="Times New Roman" w:eastAsia="Times New Roman" w:hAnsi="Times New Roman"/>
          <w:szCs w:val="24"/>
        </w:rPr>
        <w:lastRenderedPageBreak/>
        <w:t xml:space="preserve">* Un </w:t>
      </w:r>
      <w:hyperlink r:id="rId9" w:history="1">
        <w:r w:rsidRPr="0094191C">
          <w:rPr>
            <w:rFonts w:ascii="Times New Roman" w:eastAsia="Times New Roman" w:hAnsi="Times New Roman"/>
            <w:szCs w:val="24"/>
          </w:rPr>
          <w:t>projet de loi relatif à l'économie sociale et solidaire</w:t>
        </w:r>
      </w:hyperlink>
      <w:r w:rsidRPr="0094191C">
        <w:rPr>
          <w:rFonts w:ascii="Times New Roman" w:eastAsia="Times New Roman" w:hAnsi="Times New Roman"/>
          <w:szCs w:val="24"/>
        </w:rPr>
        <w:t xml:space="preserve"> a été présenté en </w:t>
      </w:r>
      <w:hyperlink r:id="rId10" w:history="1">
        <w:r w:rsidRPr="0094191C">
          <w:rPr>
            <w:rFonts w:ascii="Times New Roman" w:eastAsia="Times New Roman" w:hAnsi="Times New Roman"/>
            <w:szCs w:val="24"/>
          </w:rPr>
          <w:t>conseil des ministres le 24 juillet 2013</w:t>
        </w:r>
      </w:hyperlink>
      <w:r w:rsidRPr="0094191C">
        <w:rPr>
          <w:rFonts w:ascii="Times New Roman" w:eastAsia="Times New Roman" w:hAnsi="Times New Roman"/>
          <w:szCs w:val="24"/>
        </w:rPr>
        <w:t>, pour soutenir et développer le secteur. Les travaux de commission sont encore en cours au Sénat au 21 avril 2014.</w:t>
      </w:r>
    </w:p>
    <w:p w:rsidR="006E1339" w:rsidRPr="0094191C" w:rsidRDefault="006E1339" w:rsidP="002C3459">
      <w:pPr>
        <w:widowControl w:val="0"/>
        <w:autoSpaceDE w:val="0"/>
        <w:autoSpaceDN w:val="0"/>
        <w:adjustRightInd w:val="0"/>
        <w:rPr>
          <w:rFonts w:ascii="Times New Roman" w:eastAsia="Times New Roman" w:hAnsi="Times New Roman"/>
          <w:szCs w:val="24"/>
        </w:rPr>
      </w:pPr>
    </w:p>
    <w:p w:rsidR="002C3459" w:rsidRPr="0094191C" w:rsidRDefault="002C3459" w:rsidP="000B7FED">
      <w:pPr>
        <w:widowControl w:val="0"/>
        <w:autoSpaceDE w:val="0"/>
        <w:autoSpaceDN w:val="0"/>
        <w:adjustRightInd w:val="0"/>
        <w:jc w:val="right"/>
        <w:rPr>
          <w:rFonts w:ascii="Times New Roman" w:eastAsia="Times New Roman" w:hAnsi="Times New Roman"/>
          <w:szCs w:val="24"/>
        </w:rPr>
      </w:pPr>
      <w:r w:rsidRPr="00BB10E8">
        <w:rPr>
          <w:rFonts w:ascii="Times New Roman" w:eastAsia="Times New Roman" w:hAnsi="Times New Roman"/>
          <w:i/>
          <w:szCs w:val="24"/>
          <w:u w:val="single"/>
        </w:rPr>
        <w:t>Source</w:t>
      </w:r>
      <w:r w:rsidRPr="0094191C">
        <w:rPr>
          <w:rFonts w:ascii="Times New Roman" w:eastAsia="Times New Roman" w:hAnsi="Times New Roman"/>
          <w:szCs w:val="24"/>
        </w:rPr>
        <w:t xml:space="preserve"> : Extrait du Rapport de mission, adressé au Ministre délégué en charge de l’Économie sociale et solidaire et de la Consommation, Benoît </w:t>
      </w:r>
      <w:proofErr w:type="spellStart"/>
      <w:r w:rsidRPr="0094191C">
        <w:rPr>
          <w:rFonts w:ascii="Times New Roman" w:eastAsia="Times New Roman" w:hAnsi="Times New Roman"/>
          <w:szCs w:val="24"/>
        </w:rPr>
        <w:t>Hammon</w:t>
      </w:r>
      <w:proofErr w:type="spellEnd"/>
      <w:r w:rsidRPr="0094191C">
        <w:rPr>
          <w:rFonts w:ascii="Times New Roman" w:eastAsia="Times New Roman" w:hAnsi="Times New Roman"/>
          <w:szCs w:val="24"/>
        </w:rPr>
        <w:t xml:space="preserve">, par Philippe </w:t>
      </w:r>
      <w:proofErr w:type="spellStart"/>
      <w:r w:rsidRPr="0094191C">
        <w:rPr>
          <w:rFonts w:ascii="Times New Roman" w:eastAsia="Times New Roman" w:hAnsi="Times New Roman"/>
          <w:szCs w:val="24"/>
        </w:rPr>
        <w:t>Frémeaux</w:t>
      </w:r>
      <w:proofErr w:type="spellEnd"/>
      <w:r w:rsidRPr="0094191C">
        <w:rPr>
          <w:rFonts w:ascii="Times New Roman" w:eastAsia="Times New Roman" w:hAnsi="Times New Roman"/>
          <w:szCs w:val="24"/>
        </w:rPr>
        <w:t xml:space="preserve"> « L’évaluation de l’apport de l’économie sociale et solidaire », Septembre 2013</w:t>
      </w:r>
    </w:p>
    <w:p w:rsidR="00BB10E8" w:rsidRDefault="00BB10E8">
      <w:pPr>
        <w:widowControl w:val="0"/>
        <w:autoSpaceDE w:val="0"/>
        <w:autoSpaceDN w:val="0"/>
        <w:adjustRightInd w:val="0"/>
        <w:jc w:val="both"/>
        <w:rPr>
          <w:rFonts w:ascii="Times New Roman" w:eastAsia="Times New Roman" w:hAnsi="Times New Roman"/>
          <w:b/>
          <w:szCs w:val="24"/>
        </w:rPr>
      </w:pPr>
    </w:p>
    <w:p w:rsidR="00BB10E8" w:rsidRPr="002D79C7" w:rsidRDefault="0033523C">
      <w:pPr>
        <w:widowControl w:val="0"/>
        <w:autoSpaceDE w:val="0"/>
        <w:autoSpaceDN w:val="0"/>
        <w:adjustRightInd w:val="0"/>
        <w:jc w:val="both"/>
        <w:rPr>
          <w:rFonts w:ascii="Times New Roman" w:eastAsia="Times New Roman" w:hAnsi="Times New Roman"/>
          <w:b/>
          <w:szCs w:val="24"/>
          <w:u w:val="single"/>
        </w:rPr>
      </w:pPr>
      <w:r w:rsidRPr="002D79C7">
        <w:rPr>
          <w:rFonts w:ascii="Times New Roman" w:eastAsia="Times New Roman" w:hAnsi="Times New Roman"/>
          <w:b/>
          <w:szCs w:val="24"/>
          <w:u w:val="single"/>
        </w:rPr>
        <w:t>Doc</w:t>
      </w:r>
      <w:r w:rsidR="00E20083" w:rsidRPr="002D79C7">
        <w:rPr>
          <w:rFonts w:ascii="Times New Roman" w:eastAsia="Times New Roman" w:hAnsi="Times New Roman"/>
          <w:b/>
          <w:szCs w:val="24"/>
          <w:u w:val="single"/>
        </w:rPr>
        <w:t>ument</w:t>
      </w:r>
      <w:r w:rsidRPr="002D79C7">
        <w:rPr>
          <w:rFonts w:ascii="Times New Roman" w:eastAsia="Times New Roman" w:hAnsi="Times New Roman"/>
          <w:b/>
          <w:szCs w:val="24"/>
          <w:u w:val="single"/>
        </w:rPr>
        <w:t xml:space="preserve"> 3</w:t>
      </w:r>
      <w:r w:rsidR="00894CBB" w:rsidRPr="002D79C7">
        <w:rPr>
          <w:rFonts w:ascii="Times New Roman" w:eastAsia="Times New Roman" w:hAnsi="Times New Roman"/>
          <w:b/>
          <w:szCs w:val="24"/>
          <w:u w:val="single"/>
        </w:rPr>
        <w:t xml:space="preserve"> : </w:t>
      </w:r>
      <w:r w:rsidRPr="002D79C7">
        <w:rPr>
          <w:rFonts w:ascii="Times New Roman" w:eastAsia="Times New Roman" w:hAnsi="Times New Roman"/>
          <w:b/>
          <w:szCs w:val="24"/>
          <w:u w:val="single"/>
        </w:rPr>
        <w:t>Des acteurs variés, partageant les mêmes principes</w:t>
      </w:r>
    </w:p>
    <w:p w:rsidR="0033523C" w:rsidRPr="0094191C" w:rsidRDefault="0033523C">
      <w:pPr>
        <w:widowControl w:val="0"/>
        <w:autoSpaceDE w:val="0"/>
        <w:autoSpaceDN w:val="0"/>
        <w:adjustRightInd w:val="0"/>
        <w:jc w:val="both"/>
        <w:rPr>
          <w:rFonts w:ascii="Times New Roman" w:eastAsia="Times New Roman" w:hAnsi="Times New Roman"/>
          <w:b/>
          <w:szCs w:val="24"/>
        </w:rPr>
      </w:pPr>
      <w:r w:rsidRPr="0094191C">
        <w:rPr>
          <w:rFonts w:ascii="Times New Roman" w:eastAsia="Times New Roman" w:hAnsi="Times New Roman"/>
          <w:b/>
          <w:szCs w:val="24"/>
        </w:rPr>
        <w:t xml:space="preserve"> </w:t>
      </w:r>
    </w:p>
    <w:p w:rsidR="00894CBB" w:rsidRPr="0094191C" w:rsidRDefault="00894CBB" w:rsidP="007A5B85">
      <w:pPr>
        <w:widowControl w:val="0"/>
        <w:autoSpaceDE w:val="0"/>
        <w:autoSpaceDN w:val="0"/>
        <w:adjustRightInd w:val="0"/>
        <w:spacing w:after="240"/>
        <w:jc w:val="both"/>
        <w:rPr>
          <w:rFonts w:ascii="Times New Roman" w:eastAsia="Times New Roman" w:hAnsi="Times New Roman"/>
          <w:szCs w:val="24"/>
        </w:rPr>
      </w:pPr>
      <w:r w:rsidRPr="0094191C">
        <w:rPr>
          <w:rFonts w:ascii="Times New Roman" w:eastAsia="Times New Roman" w:hAnsi="Times New Roman"/>
          <w:szCs w:val="24"/>
        </w:rPr>
        <w:t xml:space="preserve">L’économie sociale et solidaire (ESS) représente des milliers </w:t>
      </w:r>
      <w:proofErr w:type="gramStart"/>
      <w:r w:rsidRPr="0094191C">
        <w:rPr>
          <w:rFonts w:ascii="Times New Roman" w:eastAsia="Times New Roman" w:hAnsi="Times New Roman"/>
          <w:szCs w:val="24"/>
        </w:rPr>
        <w:t>d’</w:t>
      </w:r>
      <w:r w:rsidR="005269E5" w:rsidRPr="0094191C">
        <w:rPr>
          <w:rFonts w:ascii="Times New Roman" w:eastAsia="Times New Roman" w:hAnsi="Times New Roman"/>
          <w:szCs w:val="24"/>
        </w:rPr>
        <w:t>[</w:t>
      </w:r>
      <w:proofErr w:type="gramEnd"/>
      <w:r w:rsidR="005269E5" w:rsidRPr="0094191C">
        <w:rPr>
          <w:rFonts w:ascii="Times New Roman" w:eastAsia="Times New Roman" w:hAnsi="Times New Roman"/>
          <w:szCs w:val="24"/>
        </w:rPr>
        <w:t>organisation</w:t>
      </w:r>
      <w:r w:rsidRPr="0094191C">
        <w:rPr>
          <w:rFonts w:ascii="Times New Roman" w:eastAsia="Times New Roman" w:hAnsi="Times New Roman"/>
          <w:szCs w:val="24"/>
        </w:rPr>
        <w:t>s</w:t>
      </w:r>
      <w:r w:rsidR="005269E5" w:rsidRPr="0094191C">
        <w:rPr>
          <w:rFonts w:ascii="Times New Roman" w:eastAsia="Times New Roman" w:hAnsi="Times New Roman"/>
          <w:szCs w:val="24"/>
        </w:rPr>
        <w:t>]</w:t>
      </w:r>
      <w:r w:rsidRPr="0094191C">
        <w:rPr>
          <w:rFonts w:ascii="Times New Roman" w:eastAsia="Times New Roman" w:hAnsi="Times New Roman"/>
          <w:szCs w:val="24"/>
        </w:rPr>
        <w:t xml:space="preserve"> très diverses dans leurs réalités, qui partagent des caractéristiques essentielles : un projet économique au service de l’utilité sociale, une mise en œuvre éthique, une gouvernance démocratique et une dynamique de développement fondée sur un ancrage territorial et une mobilisation citoyenne. </w:t>
      </w:r>
      <w:r w:rsidR="005269E5" w:rsidRPr="0094191C">
        <w:rPr>
          <w:rFonts w:ascii="Times New Roman" w:eastAsia="Times New Roman" w:hAnsi="Times New Roman"/>
          <w:szCs w:val="24"/>
        </w:rPr>
        <w:t>Ces [organisations]</w:t>
      </w:r>
      <w:r w:rsidRPr="0094191C">
        <w:rPr>
          <w:rFonts w:ascii="Times New Roman" w:eastAsia="Times New Roman" w:hAnsi="Times New Roman"/>
          <w:szCs w:val="24"/>
        </w:rPr>
        <w:t xml:space="preserve"> ouvrent des voies nouvelles car elles cherchent à produire, consommer et décider autrement. De l’action sociale aux activités financières et d’assurance, les entreprises de l’ESS exercent le plus souvent dans le secteur tertiaire. </w:t>
      </w:r>
    </w:p>
    <w:p w:rsidR="00894CBB" w:rsidRPr="0094191C" w:rsidRDefault="00894CBB" w:rsidP="007A5B85">
      <w:pPr>
        <w:shd w:val="clear" w:color="auto" w:fill="FFFFFF"/>
        <w:spacing w:after="150" w:line="288" w:lineRule="atLeast"/>
        <w:jc w:val="both"/>
        <w:textAlignment w:val="baseline"/>
        <w:rPr>
          <w:rFonts w:ascii="Times New Roman" w:eastAsia="Times New Roman" w:hAnsi="Times New Roman"/>
          <w:szCs w:val="24"/>
        </w:rPr>
      </w:pPr>
      <w:r w:rsidRPr="0094191C">
        <w:rPr>
          <w:rFonts w:ascii="Times New Roman" w:eastAsia="Times New Roman" w:hAnsi="Times New Roman"/>
          <w:szCs w:val="24"/>
        </w:rPr>
        <w:t>Si les structures de l’ESS sont variées, elles respectent toutes plusieurs grands principes de base </w:t>
      </w:r>
      <w:r w:rsidRPr="0094191C">
        <w:rPr>
          <w:rFonts w:ascii="Times New Roman" w:eastAsia="Times New Roman" w:hAnsi="Times New Roman"/>
          <w:i/>
          <w:iCs/>
          <w:szCs w:val="24"/>
        </w:rPr>
        <w:t>:</w:t>
      </w:r>
    </w:p>
    <w:p w:rsidR="00894CBB" w:rsidRPr="0094191C" w:rsidRDefault="00894CBB" w:rsidP="007A5B85">
      <w:pPr>
        <w:numPr>
          <w:ilvl w:val="0"/>
          <w:numId w:val="8"/>
        </w:numPr>
        <w:shd w:val="clear" w:color="auto" w:fill="FFFFFF"/>
        <w:spacing w:line="238" w:lineRule="atLeast"/>
        <w:jc w:val="both"/>
        <w:rPr>
          <w:rFonts w:ascii="Times New Roman" w:eastAsia="Times New Roman" w:hAnsi="Times New Roman"/>
          <w:szCs w:val="24"/>
        </w:rPr>
      </w:pPr>
      <w:r w:rsidRPr="0094191C">
        <w:rPr>
          <w:rFonts w:ascii="Times New Roman" w:eastAsia="Times New Roman" w:hAnsi="Times New Roman"/>
          <w:b/>
          <w:bCs/>
          <w:szCs w:val="24"/>
        </w:rPr>
        <w:t>Une finalité d’intérêt général ou collectif </w:t>
      </w:r>
      <w:r w:rsidRPr="0094191C">
        <w:rPr>
          <w:rFonts w:ascii="Times New Roman" w:eastAsia="Times New Roman" w:hAnsi="Times New Roman"/>
          <w:szCs w:val="24"/>
        </w:rPr>
        <w:t>: le projet des structures de l’ESS privilégie l’intérêt collectif (de ses membres, de ses salariés ou des bénéficiaires de son action) sur l’intérêt individuel, qu’il s’agisse de créer et maintenir des emplois durables et de qualité, de mettre en œuvre des projets respectueux de l’environnement ou de contribuer à la réduction des inégalités et à la cohésion sociale.</w:t>
      </w:r>
    </w:p>
    <w:p w:rsidR="00894CBB" w:rsidRPr="0094191C" w:rsidRDefault="00894CBB" w:rsidP="007A5B85">
      <w:pPr>
        <w:numPr>
          <w:ilvl w:val="0"/>
          <w:numId w:val="8"/>
        </w:numPr>
        <w:shd w:val="clear" w:color="auto" w:fill="FFFFFF"/>
        <w:spacing w:line="238" w:lineRule="atLeast"/>
        <w:jc w:val="both"/>
        <w:rPr>
          <w:rFonts w:ascii="Times New Roman" w:eastAsia="Times New Roman" w:hAnsi="Times New Roman"/>
          <w:szCs w:val="24"/>
        </w:rPr>
      </w:pPr>
      <w:r w:rsidRPr="0094191C">
        <w:rPr>
          <w:rFonts w:ascii="Times New Roman" w:eastAsia="Times New Roman" w:hAnsi="Times New Roman"/>
          <w:b/>
          <w:bCs/>
          <w:szCs w:val="24"/>
        </w:rPr>
        <w:t>Une gouvernance démocratique</w:t>
      </w:r>
      <w:r w:rsidRPr="0094191C">
        <w:rPr>
          <w:rFonts w:ascii="Times New Roman" w:eastAsia="Times New Roman" w:hAnsi="Times New Roman"/>
          <w:szCs w:val="24"/>
        </w:rPr>
        <w:t> : les structures de l’ESS placent les hommes et les femmes associés au projet au cœur du processus de décision selon le principe « une personne, une voix », élisent leurs dirigeants et associent les parties prenantes à l’exercice du pouvoir.</w:t>
      </w:r>
    </w:p>
    <w:p w:rsidR="00894CBB" w:rsidRPr="0094191C" w:rsidRDefault="00894CBB" w:rsidP="007A5B85">
      <w:pPr>
        <w:numPr>
          <w:ilvl w:val="0"/>
          <w:numId w:val="8"/>
        </w:numPr>
        <w:shd w:val="clear" w:color="auto" w:fill="FFFFFF"/>
        <w:spacing w:line="238" w:lineRule="atLeast"/>
        <w:jc w:val="both"/>
        <w:rPr>
          <w:rFonts w:ascii="Times New Roman" w:eastAsia="Times New Roman" w:hAnsi="Times New Roman"/>
          <w:szCs w:val="24"/>
        </w:rPr>
      </w:pPr>
      <w:r w:rsidRPr="0094191C">
        <w:rPr>
          <w:rFonts w:ascii="Times New Roman" w:eastAsia="Times New Roman" w:hAnsi="Times New Roman"/>
          <w:b/>
          <w:bCs/>
          <w:szCs w:val="24"/>
        </w:rPr>
        <w:t>Une libre adhésion</w:t>
      </w:r>
      <w:r w:rsidRPr="0094191C">
        <w:rPr>
          <w:rFonts w:ascii="Times New Roman" w:eastAsia="Times New Roman" w:hAnsi="Times New Roman"/>
          <w:szCs w:val="24"/>
        </w:rPr>
        <w:t> : l’adhésion, tout comme la sortie d’une structure de l’ESS est un choix individuel qui ne peut être imposé.</w:t>
      </w:r>
    </w:p>
    <w:p w:rsidR="00894CBB" w:rsidRPr="0094191C" w:rsidRDefault="00894CBB" w:rsidP="007A5B85">
      <w:pPr>
        <w:numPr>
          <w:ilvl w:val="0"/>
          <w:numId w:val="8"/>
        </w:numPr>
        <w:shd w:val="clear" w:color="auto" w:fill="FFFFFF"/>
        <w:spacing w:line="238" w:lineRule="atLeast"/>
        <w:jc w:val="both"/>
        <w:rPr>
          <w:rFonts w:ascii="Times New Roman" w:eastAsia="Times New Roman" w:hAnsi="Times New Roman"/>
          <w:szCs w:val="24"/>
        </w:rPr>
      </w:pPr>
      <w:r w:rsidRPr="0094191C">
        <w:rPr>
          <w:rFonts w:ascii="Times New Roman" w:eastAsia="Times New Roman" w:hAnsi="Times New Roman"/>
          <w:b/>
          <w:bCs/>
          <w:szCs w:val="24"/>
        </w:rPr>
        <w:t xml:space="preserve">Une </w:t>
      </w:r>
      <w:proofErr w:type="spellStart"/>
      <w:r w:rsidRPr="0094191C">
        <w:rPr>
          <w:rFonts w:ascii="Times New Roman" w:eastAsia="Times New Roman" w:hAnsi="Times New Roman"/>
          <w:b/>
          <w:bCs/>
          <w:szCs w:val="24"/>
        </w:rPr>
        <w:t>lucrativité</w:t>
      </w:r>
      <w:proofErr w:type="spellEnd"/>
      <w:r w:rsidRPr="0094191C">
        <w:rPr>
          <w:rFonts w:ascii="Times New Roman" w:eastAsia="Times New Roman" w:hAnsi="Times New Roman"/>
          <w:b/>
          <w:bCs/>
          <w:szCs w:val="24"/>
        </w:rPr>
        <w:t xml:space="preserve"> limitée</w:t>
      </w:r>
      <w:r w:rsidRPr="0094191C">
        <w:rPr>
          <w:rFonts w:ascii="Times New Roman" w:eastAsia="Times New Roman" w:hAnsi="Times New Roman"/>
          <w:szCs w:val="24"/>
        </w:rPr>
        <w:t> : les structures de l’ESS affirment la primauté de l’homme par rapport au capital. Elles encadrent les échelles de salaires, limitent ou refusent la rémunération du capital et affectent les excédents réalisés au développement du projet.</w:t>
      </w:r>
    </w:p>
    <w:p w:rsidR="00894CBB" w:rsidRPr="0094191C" w:rsidRDefault="00894CBB" w:rsidP="007A5B85">
      <w:pPr>
        <w:numPr>
          <w:ilvl w:val="0"/>
          <w:numId w:val="8"/>
        </w:numPr>
        <w:shd w:val="clear" w:color="auto" w:fill="FFFFFF"/>
        <w:spacing w:line="238" w:lineRule="atLeast"/>
        <w:jc w:val="both"/>
        <w:rPr>
          <w:rFonts w:ascii="Times New Roman" w:eastAsia="Times New Roman" w:hAnsi="Times New Roman"/>
          <w:szCs w:val="24"/>
        </w:rPr>
      </w:pPr>
      <w:r w:rsidRPr="0094191C">
        <w:rPr>
          <w:rFonts w:ascii="Times New Roman" w:eastAsia="Times New Roman" w:hAnsi="Times New Roman"/>
          <w:b/>
          <w:bCs/>
          <w:szCs w:val="24"/>
        </w:rPr>
        <w:t>Un ancrage territorial et une mobilisation citoyenne</w:t>
      </w:r>
      <w:r w:rsidRPr="0094191C">
        <w:rPr>
          <w:rFonts w:ascii="Times New Roman" w:eastAsia="Times New Roman" w:hAnsi="Times New Roman"/>
          <w:szCs w:val="24"/>
        </w:rPr>
        <w:t> : les structures de l’ESS s’appuient sur l’ensemble des acteurs de leurs territoires (collectivités territoriales, entreprises, usagers…). Elles ont pour objectif de faire des citoyens les contributeurs aussi bien que les bénéficiaires, du progrès économique, social et écologique.</w:t>
      </w:r>
    </w:p>
    <w:p w:rsidR="00F258A7" w:rsidRPr="0094191C" w:rsidRDefault="00F258A7" w:rsidP="004B66BC">
      <w:pPr>
        <w:pStyle w:val="NormalWeb"/>
        <w:shd w:val="clear" w:color="auto" w:fill="FFFFFF"/>
        <w:spacing w:before="0" w:beforeAutospacing="0" w:after="0" w:afterAutospacing="0" w:line="288" w:lineRule="atLeast"/>
        <w:jc w:val="both"/>
        <w:textAlignment w:val="baseline"/>
      </w:pPr>
    </w:p>
    <w:p w:rsidR="00894CBB" w:rsidRDefault="00894CBB" w:rsidP="004B66BC">
      <w:pPr>
        <w:pStyle w:val="NormalWeb"/>
        <w:shd w:val="clear" w:color="auto" w:fill="FFFFFF"/>
        <w:spacing w:before="0" w:beforeAutospacing="0" w:after="0" w:afterAutospacing="0" w:line="288" w:lineRule="atLeast"/>
        <w:jc w:val="both"/>
        <w:textAlignment w:val="baseline"/>
      </w:pPr>
      <w:r w:rsidRPr="0094191C">
        <w:t xml:space="preserve">Les structures de l’ESS peuvent relever de différents statuts. </w:t>
      </w:r>
      <w:r w:rsidR="005269E5" w:rsidRPr="0094191C">
        <w:t>[…]</w:t>
      </w:r>
    </w:p>
    <w:p w:rsidR="004B66BC" w:rsidRPr="0094191C" w:rsidRDefault="004B66BC" w:rsidP="004B66BC">
      <w:pPr>
        <w:pStyle w:val="NormalWeb"/>
        <w:shd w:val="clear" w:color="auto" w:fill="FFFFFF"/>
        <w:spacing w:before="0" w:beforeAutospacing="0" w:after="0" w:afterAutospacing="0" w:line="288" w:lineRule="atLeast"/>
        <w:jc w:val="both"/>
        <w:textAlignment w:val="baseline"/>
      </w:pPr>
    </w:p>
    <w:p w:rsidR="00894CBB" w:rsidRPr="0094191C" w:rsidRDefault="00894CBB" w:rsidP="007A5B85">
      <w:pPr>
        <w:numPr>
          <w:ilvl w:val="0"/>
          <w:numId w:val="8"/>
        </w:numPr>
        <w:shd w:val="clear" w:color="auto" w:fill="FFFFFF"/>
        <w:spacing w:line="238" w:lineRule="atLeast"/>
        <w:jc w:val="both"/>
        <w:rPr>
          <w:rFonts w:ascii="Times New Roman" w:hAnsi="Times New Roman"/>
          <w:szCs w:val="24"/>
        </w:rPr>
      </w:pPr>
      <w:r w:rsidRPr="0094191C">
        <w:rPr>
          <w:rFonts w:ascii="Times New Roman" w:hAnsi="Times New Roman"/>
          <w:szCs w:val="24"/>
        </w:rPr>
        <w:t>Les associations loi 1901</w:t>
      </w:r>
      <w:r w:rsidR="00105ABE">
        <w:rPr>
          <w:rFonts w:ascii="Times New Roman" w:hAnsi="Times New Roman"/>
          <w:szCs w:val="24"/>
        </w:rPr>
        <w:t>.</w:t>
      </w:r>
    </w:p>
    <w:p w:rsidR="00894CBB" w:rsidRPr="0094191C" w:rsidRDefault="00894CBB" w:rsidP="007A5B85">
      <w:pPr>
        <w:numPr>
          <w:ilvl w:val="0"/>
          <w:numId w:val="8"/>
        </w:numPr>
        <w:shd w:val="clear" w:color="auto" w:fill="FFFFFF"/>
        <w:spacing w:line="238" w:lineRule="atLeast"/>
        <w:jc w:val="both"/>
        <w:rPr>
          <w:rFonts w:ascii="Times New Roman" w:hAnsi="Times New Roman"/>
          <w:szCs w:val="24"/>
        </w:rPr>
      </w:pPr>
      <w:r w:rsidRPr="0094191C">
        <w:rPr>
          <w:rFonts w:ascii="Times New Roman" w:hAnsi="Times New Roman"/>
          <w:szCs w:val="24"/>
        </w:rPr>
        <w:t>Les coopératives : constituées de membres associés qui détiennent au moins une part dans la structure, leur gouvernance est fondée sur le principe démocratique « une personne, une voix. »</w:t>
      </w:r>
      <w:r w:rsidR="00105ABE">
        <w:rPr>
          <w:rFonts w:ascii="Times New Roman" w:hAnsi="Times New Roman"/>
          <w:szCs w:val="24"/>
        </w:rPr>
        <w:t>.</w:t>
      </w:r>
    </w:p>
    <w:p w:rsidR="00894CBB" w:rsidRPr="0094191C" w:rsidRDefault="00894CBB" w:rsidP="007A5B85">
      <w:pPr>
        <w:numPr>
          <w:ilvl w:val="0"/>
          <w:numId w:val="8"/>
        </w:numPr>
        <w:shd w:val="clear" w:color="auto" w:fill="FFFFFF"/>
        <w:spacing w:line="238" w:lineRule="atLeast"/>
        <w:jc w:val="both"/>
        <w:rPr>
          <w:rFonts w:ascii="Times New Roman" w:hAnsi="Times New Roman"/>
          <w:szCs w:val="24"/>
        </w:rPr>
      </w:pPr>
      <w:r w:rsidRPr="0094191C">
        <w:rPr>
          <w:rFonts w:ascii="Times New Roman" w:hAnsi="Times New Roman"/>
          <w:szCs w:val="24"/>
        </w:rPr>
        <w:t>Les mutuelles : à but non lucratif, elles sont actrices de la santé et des assurances</w:t>
      </w:r>
      <w:r w:rsidR="00105ABE">
        <w:rPr>
          <w:rFonts w:ascii="Times New Roman" w:hAnsi="Times New Roman"/>
          <w:szCs w:val="24"/>
        </w:rPr>
        <w:t>.</w:t>
      </w:r>
    </w:p>
    <w:p w:rsidR="00894CBB" w:rsidRPr="0094191C" w:rsidRDefault="00894CBB" w:rsidP="007A5B85">
      <w:pPr>
        <w:numPr>
          <w:ilvl w:val="0"/>
          <w:numId w:val="8"/>
        </w:numPr>
        <w:shd w:val="clear" w:color="auto" w:fill="FFFFFF"/>
        <w:spacing w:line="238" w:lineRule="atLeast"/>
        <w:jc w:val="both"/>
        <w:rPr>
          <w:rFonts w:ascii="Times New Roman" w:hAnsi="Times New Roman"/>
          <w:szCs w:val="24"/>
        </w:rPr>
      </w:pPr>
      <w:r w:rsidRPr="0094191C">
        <w:rPr>
          <w:rFonts w:ascii="Times New Roman" w:hAnsi="Times New Roman"/>
          <w:szCs w:val="24"/>
        </w:rPr>
        <w:t>Les fondations : de personnes, d’entreprises ou « abritées » par une autre fondation</w:t>
      </w:r>
      <w:r w:rsidR="00105ABE">
        <w:rPr>
          <w:rFonts w:ascii="Times New Roman" w:hAnsi="Times New Roman"/>
          <w:szCs w:val="24"/>
        </w:rPr>
        <w:t>.</w:t>
      </w:r>
    </w:p>
    <w:p w:rsidR="00894CBB" w:rsidRPr="0094191C" w:rsidRDefault="00894CBB" w:rsidP="007A5B85">
      <w:pPr>
        <w:numPr>
          <w:ilvl w:val="0"/>
          <w:numId w:val="8"/>
        </w:numPr>
        <w:shd w:val="clear" w:color="auto" w:fill="FFFFFF"/>
        <w:spacing w:line="238" w:lineRule="atLeast"/>
        <w:jc w:val="both"/>
        <w:rPr>
          <w:rFonts w:ascii="Times New Roman" w:hAnsi="Times New Roman"/>
          <w:szCs w:val="24"/>
        </w:rPr>
      </w:pPr>
      <w:r w:rsidRPr="0094191C">
        <w:rPr>
          <w:rFonts w:ascii="Times New Roman" w:hAnsi="Times New Roman"/>
          <w:szCs w:val="24"/>
        </w:rPr>
        <w:t>Les entreprises sociales et/ou solidaires. Leur finalité relèvent de l’intérêt général et elles appliquent les valeurs liées à l’ESS sans en avoir forcément l’un des statuts.</w:t>
      </w:r>
      <w:r w:rsidRPr="0094191C">
        <w:rPr>
          <w:rFonts w:ascii="Times New Roman" w:eastAsia="Times New Roman" w:hAnsi="Times New Roman"/>
          <w:szCs w:val="24"/>
        </w:rPr>
        <w:t>»</w:t>
      </w:r>
    </w:p>
    <w:p w:rsidR="00D41965" w:rsidRPr="0094191C" w:rsidRDefault="00D41965" w:rsidP="007A5B85">
      <w:pPr>
        <w:shd w:val="clear" w:color="auto" w:fill="FFFFFF"/>
        <w:spacing w:line="238" w:lineRule="atLeast"/>
        <w:jc w:val="both"/>
        <w:rPr>
          <w:rFonts w:ascii="Times New Roman" w:eastAsia="Times New Roman" w:hAnsi="Times New Roman"/>
          <w:szCs w:val="24"/>
        </w:rPr>
      </w:pPr>
    </w:p>
    <w:p w:rsidR="00D41965" w:rsidRPr="0094191C" w:rsidRDefault="00D41965" w:rsidP="007A5B85">
      <w:pPr>
        <w:shd w:val="clear" w:color="auto" w:fill="FFFFFF"/>
        <w:spacing w:line="238" w:lineRule="atLeast"/>
        <w:jc w:val="right"/>
        <w:rPr>
          <w:rFonts w:ascii="Times New Roman" w:eastAsia="Times New Roman" w:hAnsi="Times New Roman"/>
          <w:szCs w:val="24"/>
        </w:rPr>
      </w:pPr>
      <w:r w:rsidRPr="00425B76">
        <w:rPr>
          <w:rFonts w:ascii="Times New Roman" w:eastAsia="Times New Roman" w:hAnsi="Times New Roman"/>
          <w:i/>
          <w:szCs w:val="24"/>
          <w:u w:val="single"/>
        </w:rPr>
        <w:t>Source</w:t>
      </w:r>
      <w:r w:rsidRPr="0094191C">
        <w:rPr>
          <w:rFonts w:ascii="Times New Roman" w:eastAsia="Times New Roman" w:hAnsi="Times New Roman"/>
          <w:szCs w:val="24"/>
        </w:rPr>
        <w:t xml:space="preserve"> : </w:t>
      </w:r>
      <w:proofErr w:type="spellStart"/>
      <w:r w:rsidRPr="0094191C">
        <w:rPr>
          <w:rFonts w:ascii="Times New Roman" w:eastAsia="Times New Roman" w:hAnsi="Times New Roman"/>
          <w:szCs w:val="24"/>
        </w:rPr>
        <w:t>Jeun’ESS</w:t>
      </w:r>
      <w:proofErr w:type="spellEnd"/>
      <w:r w:rsidRPr="0094191C">
        <w:rPr>
          <w:rFonts w:ascii="Times New Roman" w:eastAsia="Times New Roman" w:hAnsi="Times New Roman"/>
          <w:szCs w:val="24"/>
        </w:rPr>
        <w:t xml:space="preserve">, </w:t>
      </w:r>
      <w:hyperlink r:id="rId11" w:history="1">
        <w:r w:rsidRPr="0094191C">
          <w:rPr>
            <w:rStyle w:val="Lienhypertexte"/>
            <w:rFonts w:ascii="Times New Roman" w:eastAsia="Times New Roman" w:hAnsi="Times New Roman"/>
            <w:color w:val="auto"/>
            <w:szCs w:val="24"/>
          </w:rPr>
          <w:t>http://www.jeun-ess.fr/cest-quoi-l-ess/</w:t>
        </w:r>
      </w:hyperlink>
    </w:p>
    <w:p w:rsidR="006021B5" w:rsidRPr="0094191C" w:rsidRDefault="006021B5" w:rsidP="006021B5">
      <w:pPr>
        <w:shd w:val="clear" w:color="auto" w:fill="FFFFFF"/>
        <w:spacing w:line="238" w:lineRule="atLeast"/>
        <w:rPr>
          <w:rFonts w:ascii="Times New Roman" w:eastAsia="Times New Roman" w:hAnsi="Times New Roman"/>
          <w:b/>
          <w:i/>
          <w:szCs w:val="24"/>
        </w:rPr>
      </w:pPr>
    </w:p>
    <w:p w:rsidR="00105ABE" w:rsidRDefault="00105ABE" w:rsidP="006021B5">
      <w:pPr>
        <w:shd w:val="clear" w:color="auto" w:fill="FFFFFF"/>
        <w:spacing w:line="238" w:lineRule="atLeast"/>
        <w:rPr>
          <w:rFonts w:ascii="Times New Roman" w:eastAsia="Times New Roman" w:hAnsi="Times New Roman"/>
          <w:b/>
          <w:i/>
          <w:szCs w:val="24"/>
        </w:rPr>
      </w:pPr>
    </w:p>
    <w:p w:rsidR="006021B5" w:rsidRDefault="002419D7" w:rsidP="006021B5">
      <w:pPr>
        <w:shd w:val="clear" w:color="auto" w:fill="FFFFFF"/>
        <w:spacing w:line="238" w:lineRule="atLeast"/>
        <w:rPr>
          <w:rFonts w:ascii="Times New Roman" w:eastAsia="Times New Roman" w:hAnsi="Times New Roman"/>
          <w:b/>
          <w:i/>
          <w:szCs w:val="24"/>
        </w:rPr>
      </w:pPr>
      <w:r w:rsidRPr="0094191C">
        <w:rPr>
          <w:rFonts w:ascii="Times New Roman" w:eastAsia="Times New Roman" w:hAnsi="Times New Roman"/>
          <w:b/>
          <w:i/>
          <w:szCs w:val="24"/>
        </w:rPr>
        <w:lastRenderedPageBreak/>
        <w:t>À</w:t>
      </w:r>
      <w:r w:rsidR="006021B5" w:rsidRPr="0094191C">
        <w:rPr>
          <w:rFonts w:ascii="Times New Roman" w:eastAsia="Times New Roman" w:hAnsi="Times New Roman"/>
          <w:b/>
          <w:i/>
          <w:szCs w:val="24"/>
        </w:rPr>
        <w:t xml:space="preserve"> partir de vos connaissances personnelles et des documents 2 et 3 :</w:t>
      </w:r>
    </w:p>
    <w:p w:rsidR="002419D7" w:rsidRPr="0094191C" w:rsidRDefault="002419D7" w:rsidP="006021B5">
      <w:pPr>
        <w:shd w:val="clear" w:color="auto" w:fill="FFFFFF"/>
        <w:spacing w:line="238" w:lineRule="atLeast"/>
        <w:rPr>
          <w:rFonts w:ascii="Times New Roman" w:eastAsia="Times New Roman" w:hAnsi="Times New Roman"/>
          <w:b/>
          <w:i/>
          <w:szCs w:val="24"/>
        </w:rPr>
      </w:pPr>
    </w:p>
    <w:p w:rsidR="00786A78" w:rsidRDefault="00786A78" w:rsidP="006021B5">
      <w:pPr>
        <w:widowControl w:val="0"/>
        <w:numPr>
          <w:ilvl w:val="0"/>
          <w:numId w:val="22"/>
        </w:numPr>
        <w:autoSpaceDE w:val="0"/>
        <w:autoSpaceDN w:val="0"/>
        <w:adjustRightInd w:val="0"/>
        <w:jc w:val="both"/>
        <w:rPr>
          <w:rFonts w:ascii="Times New Roman" w:hAnsi="Times New Roman"/>
          <w:szCs w:val="24"/>
        </w:rPr>
      </w:pPr>
      <w:r>
        <w:rPr>
          <w:rFonts w:ascii="Times New Roman" w:hAnsi="Times New Roman"/>
          <w:szCs w:val="24"/>
        </w:rPr>
        <w:t>Identifiez les acteurs de l’économie sociale et solidaire</w:t>
      </w:r>
      <w:r w:rsidR="00BB102A">
        <w:rPr>
          <w:rFonts w:ascii="Times New Roman" w:hAnsi="Times New Roman"/>
          <w:szCs w:val="24"/>
        </w:rPr>
        <w:t xml:space="preserve"> (ESS</w:t>
      </w:r>
      <w:r w:rsidR="0003678B">
        <w:rPr>
          <w:rFonts w:ascii="Times New Roman" w:hAnsi="Times New Roman"/>
          <w:szCs w:val="24"/>
        </w:rPr>
        <w:t>)</w:t>
      </w:r>
      <w:r>
        <w:rPr>
          <w:rFonts w:ascii="Times New Roman" w:hAnsi="Times New Roman"/>
          <w:szCs w:val="24"/>
        </w:rPr>
        <w:t>.</w:t>
      </w:r>
    </w:p>
    <w:p w:rsidR="006021B5" w:rsidRPr="0094191C" w:rsidRDefault="00425B76" w:rsidP="006021B5">
      <w:pPr>
        <w:widowControl w:val="0"/>
        <w:numPr>
          <w:ilvl w:val="0"/>
          <w:numId w:val="22"/>
        </w:numPr>
        <w:autoSpaceDE w:val="0"/>
        <w:autoSpaceDN w:val="0"/>
        <w:adjustRightInd w:val="0"/>
        <w:jc w:val="both"/>
        <w:rPr>
          <w:rFonts w:ascii="Times New Roman" w:hAnsi="Times New Roman"/>
          <w:szCs w:val="24"/>
        </w:rPr>
      </w:pPr>
      <w:r>
        <w:rPr>
          <w:rFonts w:ascii="Times New Roman" w:hAnsi="Times New Roman"/>
          <w:szCs w:val="24"/>
        </w:rPr>
        <w:t>Repérez</w:t>
      </w:r>
      <w:r w:rsidRPr="0094191C">
        <w:rPr>
          <w:rFonts w:ascii="Times New Roman" w:hAnsi="Times New Roman"/>
          <w:szCs w:val="24"/>
        </w:rPr>
        <w:t xml:space="preserve"> </w:t>
      </w:r>
      <w:r w:rsidR="006021B5" w:rsidRPr="0094191C">
        <w:rPr>
          <w:rFonts w:ascii="Times New Roman" w:hAnsi="Times New Roman"/>
          <w:szCs w:val="24"/>
        </w:rPr>
        <w:t xml:space="preserve">les statuts </w:t>
      </w:r>
      <w:r w:rsidR="002419D7">
        <w:rPr>
          <w:rFonts w:ascii="Times New Roman" w:hAnsi="Times New Roman"/>
          <w:szCs w:val="24"/>
        </w:rPr>
        <w:t xml:space="preserve">des organisations </w:t>
      </w:r>
      <w:r w:rsidR="006021B5" w:rsidRPr="0094191C">
        <w:rPr>
          <w:rFonts w:ascii="Times New Roman" w:hAnsi="Times New Roman"/>
          <w:szCs w:val="24"/>
        </w:rPr>
        <w:t>compatibles avec l’ESS.</w:t>
      </w:r>
    </w:p>
    <w:p w:rsidR="006021B5" w:rsidRPr="0094191C" w:rsidRDefault="006021B5" w:rsidP="006021B5">
      <w:pPr>
        <w:widowControl w:val="0"/>
        <w:numPr>
          <w:ilvl w:val="0"/>
          <w:numId w:val="22"/>
        </w:numPr>
        <w:autoSpaceDE w:val="0"/>
        <w:autoSpaceDN w:val="0"/>
        <w:adjustRightInd w:val="0"/>
        <w:jc w:val="both"/>
        <w:rPr>
          <w:rFonts w:ascii="Times New Roman" w:hAnsi="Times New Roman"/>
          <w:szCs w:val="24"/>
        </w:rPr>
      </w:pPr>
      <w:r w:rsidRPr="0094191C">
        <w:rPr>
          <w:rFonts w:ascii="Times New Roman" w:hAnsi="Times New Roman"/>
          <w:szCs w:val="24"/>
        </w:rPr>
        <w:t xml:space="preserve">Relevez les </w:t>
      </w:r>
      <w:r w:rsidR="00367935">
        <w:rPr>
          <w:rFonts w:ascii="Times New Roman" w:hAnsi="Times New Roman"/>
          <w:szCs w:val="24"/>
        </w:rPr>
        <w:t xml:space="preserve">cinq </w:t>
      </w:r>
      <w:r w:rsidRPr="0094191C">
        <w:rPr>
          <w:rFonts w:ascii="Times New Roman" w:hAnsi="Times New Roman"/>
          <w:szCs w:val="24"/>
        </w:rPr>
        <w:t>principes partagés par l’ensemble des organisations de l’ESS.</w:t>
      </w:r>
    </w:p>
    <w:p w:rsidR="006021B5" w:rsidRPr="0094191C" w:rsidRDefault="002419D7" w:rsidP="006021B5">
      <w:pPr>
        <w:widowControl w:val="0"/>
        <w:numPr>
          <w:ilvl w:val="0"/>
          <w:numId w:val="22"/>
        </w:numPr>
        <w:autoSpaceDE w:val="0"/>
        <w:autoSpaceDN w:val="0"/>
        <w:adjustRightInd w:val="0"/>
        <w:jc w:val="both"/>
        <w:rPr>
          <w:rFonts w:ascii="Times New Roman" w:hAnsi="Times New Roman"/>
          <w:szCs w:val="24"/>
        </w:rPr>
      </w:pPr>
      <w:r>
        <w:rPr>
          <w:rFonts w:ascii="Times New Roman" w:hAnsi="Times New Roman"/>
          <w:szCs w:val="24"/>
        </w:rPr>
        <w:t>Montrez</w:t>
      </w:r>
      <w:r w:rsidR="006021B5" w:rsidRPr="0094191C">
        <w:rPr>
          <w:rFonts w:ascii="Times New Roman" w:hAnsi="Times New Roman"/>
          <w:szCs w:val="24"/>
        </w:rPr>
        <w:t xml:space="preserve"> que l’ESS est complémentaire de l’action de l’État.</w:t>
      </w:r>
    </w:p>
    <w:p w:rsidR="006021B5" w:rsidRPr="0094191C" w:rsidRDefault="006021B5" w:rsidP="006021B5">
      <w:pPr>
        <w:widowControl w:val="0"/>
        <w:autoSpaceDE w:val="0"/>
        <w:autoSpaceDN w:val="0"/>
        <w:adjustRightInd w:val="0"/>
        <w:ind w:left="720"/>
        <w:jc w:val="both"/>
        <w:rPr>
          <w:rFonts w:ascii="Times New Roman" w:hAnsi="Times New Roman"/>
          <w:szCs w:val="24"/>
        </w:rPr>
      </w:pPr>
    </w:p>
    <w:p w:rsidR="00C933B1" w:rsidRPr="00310212" w:rsidRDefault="00035660" w:rsidP="006021B5">
      <w:pPr>
        <w:widowControl w:val="0"/>
        <w:autoSpaceDE w:val="0"/>
        <w:autoSpaceDN w:val="0"/>
        <w:adjustRightInd w:val="0"/>
        <w:jc w:val="both"/>
        <w:rPr>
          <w:rFonts w:ascii="Times New Roman" w:eastAsia="Times New Roman" w:hAnsi="Times New Roman"/>
          <w:b/>
          <w:i/>
          <w:szCs w:val="24"/>
          <w:bdr w:val="single" w:sz="4" w:space="0" w:color="auto"/>
        </w:rPr>
      </w:pPr>
      <w:r w:rsidRPr="00310212">
        <w:rPr>
          <w:rFonts w:ascii="Times New Roman" w:eastAsia="Times New Roman" w:hAnsi="Times New Roman"/>
          <w:b/>
          <w:i/>
          <w:szCs w:val="24"/>
          <w:bdr w:val="single" w:sz="4" w:space="0" w:color="auto"/>
        </w:rPr>
        <w:t xml:space="preserve">Partie 2 : </w:t>
      </w:r>
      <w:r w:rsidR="000324A4" w:rsidRPr="00310212">
        <w:rPr>
          <w:rFonts w:ascii="Times New Roman" w:eastAsia="Times New Roman" w:hAnsi="Times New Roman"/>
          <w:b/>
          <w:i/>
          <w:szCs w:val="24"/>
          <w:bdr w:val="single" w:sz="4" w:space="0" w:color="auto"/>
        </w:rPr>
        <w:t>La m</w:t>
      </w:r>
      <w:r w:rsidR="00EC1268" w:rsidRPr="00310212">
        <w:rPr>
          <w:rFonts w:ascii="Times New Roman" w:eastAsia="Times New Roman" w:hAnsi="Times New Roman"/>
          <w:b/>
          <w:i/>
          <w:szCs w:val="24"/>
          <w:bdr w:val="single" w:sz="4" w:space="0" w:color="auto"/>
        </w:rPr>
        <w:t>esure de</w:t>
      </w:r>
      <w:r w:rsidR="0033523C" w:rsidRPr="00310212">
        <w:rPr>
          <w:rFonts w:ascii="Times New Roman" w:eastAsia="Times New Roman" w:hAnsi="Times New Roman"/>
          <w:b/>
          <w:i/>
          <w:szCs w:val="24"/>
          <w:bdr w:val="single" w:sz="4" w:space="0" w:color="auto"/>
        </w:rPr>
        <w:t xml:space="preserve"> l’importance de l’ESS dans l’économie</w:t>
      </w:r>
      <w:r w:rsidR="000324A4" w:rsidRPr="00310212">
        <w:rPr>
          <w:rFonts w:ascii="Times New Roman" w:eastAsia="Times New Roman" w:hAnsi="Times New Roman"/>
          <w:b/>
          <w:i/>
          <w:szCs w:val="24"/>
          <w:bdr w:val="single" w:sz="4" w:space="0" w:color="auto"/>
        </w:rPr>
        <w:t xml:space="preserve"> française</w:t>
      </w:r>
    </w:p>
    <w:p w:rsidR="00E20083" w:rsidRPr="0094191C" w:rsidRDefault="00E20083" w:rsidP="00D41965">
      <w:pPr>
        <w:pBdr>
          <w:top w:val="single" w:sz="4" w:space="1" w:color="auto"/>
        </w:pBdr>
        <w:shd w:val="clear" w:color="auto" w:fill="FFFFFF"/>
        <w:spacing w:line="238" w:lineRule="atLeast"/>
        <w:rPr>
          <w:rFonts w:ascii="Times New Roman" w:eastAsia="Times New Roman" w:hAnsi="Times New Roman"/>
          <w:b/>
          <w:i/>
          <w:szCs w:val="24"/>
        </w:rPr>
      </w:pPr>
    </w:p>
    <w:p w:rsidR="005A0440" w:rsidRPr="0094191C" w:rsidRDefault="005A0440">
      <w:pPr>
        <w:widowControl w:val="0"/>
        <w:autoSpaceDE w:val="0"/>
        <w:autoSpaceDN w:val="0"/>
        <w:adjustRightInd w:val="0"/>
        <w:rPr>
          <w:rFonts w:ascii="Times New Roman" w:eastAsia="Times New Roman" w:hAnsi="Times New Roman"/>
          <w:szCs w:val="24"/>
        </w:rPr>
      </w:pPr>
    </w:p>
    <w:p w:rsidR="00035660" w:rsidRPr="00E40F3C" w:rsidRDefault="00EC1268" w:rsidP="00035660">
      <w:pPr>
        <w:widowControl w:val="0"/>
        <w:autoSpaceDE w:val="0"/>
        <w:autoSpaceDN w:val="0"/>
        <w:adjustRightInd w:val="0"/>
        <w:rPr>
          <w:rFonts w:ascii="Times New Roman" w:eastAsia="Times New Roman" w:hAnsi="Times New Roman"/>
          <w:b/>
          <w:color w:val="262626"/>
          <w:szCs w:val="24"/>
          <w:u w:val="single"/>
        </w:rPr>
      </w:pPr>
      <w:r w:rsidRPr="00E40F3C">
        <w:rPr>
          <w:rFonts w:ascii="Times New Roman" w:eastAsia="Times New Roman" w:hAnsi="Times New Roman"/>
          <w:b/>
          <w:color w:val="262626"/>
          <w:szCs w:val="24"/>
          <w:u w:val="single"/>
        </w:rPr>
        <w:t>Document 4</w:t>
      </w:r>
      <w:r w:rsidR="00035660" w:rsidRPr="00E40F3C">
        <w:rPr>
          <w:rFonts w:ascii="Times New Roman" w:eastAsia="Times New Roman" w:hAnsi="Times New Roman"/>
          <w:b/>
          <w:color w:val="262626"/>
          <w:szCs w:val="24"/>
          <w:u w:val="single"/>
        </w:rPr>
        <w:t xml:space="preserve"> : Un secteur </w:t>
      </w:r>
      <w:r w:rsidR="0033523C" w:rsidRPr="00E40F3C">
        <w:rPr>
          <w:rFonts w:ascii="Times New Roman" w:eastAsia="Times New Roman" w:hAnsi="Times New Roman"/>
          <w:b/>
          <w:color w:val="262626"/>
          <w:szCs w:val="24"/>
          <w:u w:val="single"/>
        </w:rPr>
        <w:t xml:space="preserve">fortement </w:t>
      </w:r>
      <w:r w:rsidR="00035660" w:rsidRPr="00E40F3C">
        <w:rPr>
          <w:rFonts w:ascii="Times New Roman" w:eastAsia="Times New Roman" w:hAnsi="Times New Roman"/>
          <w:b/>
          <w:color w:val="262626"/>
          <w:szCs w:val="24"/>
          <w:u w:val="single"/>
        </w:rPr>
        <w:t>créateur d’emploi</w:t>
      </w:r>
      <w:r w:rsidR="00E715EA">
        <w:rPr>
          <w:rFonts w:ascii="Times New Roman" w:eastAsia="Times New Roman" w:hAnsi="Times New Roman"/>
          <w:b/>
          <w:color w:val="262626"/>
          <w:szCs w:val="24"/>
          <w:u w:val="single"/>
        </w:rPr>
        <w:t>s</w:t>
      </w:r>
    </w:p>
    <w:p w:rsidR="006021B5" w:rsidRPr="0094191C" w:rsidRDefault="006021B5" w:rsidP="00035660">
      <w:pPr>
        <w:widowControl w:val="0"/>
        <w:autoSpaceDE w:val="0"/>
        <w:autoSpaceDN w:val="0"/>
        <w:adjustRightInd w:val="0"/>
        <w:rPr>
          <w:rFonts w:ascii="Times New Roman" w:eastAsia="Times New Roman" w:hAnsi="Times New Roman"/>
          <w:b/>
          <w:szCs w:val="24"/>
        </w:rPr>
      </w:pPr>
    </w:p>
    <w:p w:rsidR="00035660" w:rsidRDefault="00035660" w:rsidP="00035660">
      <w:pPr>
        <w:widowControl w:val="0"/>
        <w:autoSpaceDE w:val="0"/>
        <w:autoSpaceDN w:val="0"/>
        <w:adjustRightInd w:val="0"/>
        <w:spacing w:after="100"/>
        <w:jc w:val="both"/>
        <w:rPr>
          <w:rFonts w:ascii="Times New Roman" w:eastAsia="Times New Roman" w:hAnsi="Times New Roman"/>
          <w:color w:val="262626"/>
          <w:szCs w:val="24"/>
        </w:rPr>
      </w:pPr>
      <w:r w:rsidRPr="0094191C">
        <w:rPr>
          <w:rFonts w:ascii="Times New Roman" w:eastAsia="Times New Roman" w:hAnsi="Times New Roman"/>
          <w:color w:val="262626"/>
          <w:szCs w:val="24"/>
        </w:rPr>
        <w:t>L’économie sociale et solidaire fait preuve d’un fort dynamisme en termes de créations d’emploi</w:t>
      </w:r>
      <w:r w:rsidR="00E715EA">
        <w:rPr>
          <w:rFonts w:ascii="Times New Roman" w:eastAsia="Times New Roman" w:hAnsi="Times New Roman"/>
          <w:color w:val="262626"/>
          <w:szCs w:val="24"/>
        </w:rPr>
        <w:t>s</w:t>
      </w:r>
      <w:r w:rsidRPr="0094191C">
        <w:rPr>
          <w:rFonts w:ascii="Times New Roman" w:eastAsia="Times New Roman" w:hAnsi="Times New Roman"/>
          <w:color w:val="262626"/>
          <w:szCs w:val="24"/>
        </w:rPr>
        <w:t>. En 2010, avec une progression de +2 %, l’emploi dans l’économie sociale et solidaire a moins souffert de la crise économique que le secteur privé hors ESS. En 2011, l’emploi se maintenait.</w:t>
      </w:r>
      <w:r w:rsidR="00BA4E63">
        <w:rPr>
          <w:rFonts w:ascii="Times New Roman" w:eastAsia="Times New Roman" w:hAnsi="Times New Roman"/>
          <w:color w:val="262626"/>
          <w:szCs w:val="24"/>
        </w:rPr>
        <w:t xml:space="preserve"> </w:t>
      </w:r>
      <w:r w:rsidRPr="0094191C">
        <w:rPr>
          <w:rFonts w:ascii="Times New Roman" w:eastAsia="Times New Roman" w:hAnsi="Times New Roman"/>
          <w:color w:val="262626"/>
          <w:szCs w:val="24"/>
        </w:rPr>
        <w:t>L’éducation, la santé et l’action sociale sont les secteurs les plus créateurs d’emploi</w:t>
      </w:r>
      <w:r w:rsidR="00E715EA">
        <w:rPr>
          <w:rFonts w:ascii="Times New Roman" w:eastAsia="Times New Roman" w:hAnsi="Times New Roman"/>
          <w:color w:val="262626"/>
          <w:szCs w:val="24"/>
        </w:rPr>
        <w:t>s</w:t>
      </w:r>
      <w:r w:rsidRPr="0094191C">
        <w:rPr>
          <w:rFonts w:ascii="Times New Roman" w:eastAsia="Times New Roman" w:hAnsi="Times New Roman"/>
          <w:color w:val="262626"/>
          <w:szCs w:val="24"/>
        </w:rPr>
        <w:t>. Aujourd’hui, on considère qu’1 emploi sur 5 est créé par les entreprises de l’économie sociale et solidaire, soit plus de 100 000 emplois chaque année !</w:t>
      </w:r>
    </w:p>
    <w:p w:rsidR="002D79C7" w:rsidRPr="0094191C" w:rsidRDefault="002D79C7" w:rsidP="004B66BC">
      <w:pPr>
        <w:widowControl w:val="0"/>
        <w:autoSpaceDE w:val="0"/>
        <w:autoSpaceDN w:val="0"/>
        <w:adjustRightInd w:val="0"/>
        <w:jc w:val="both"/>
        <w:rPr>
          <w:rFonts w:ascii="Times New Roman" w:eastAsia="Times New Roman" w:hAnsi="Times New Roman"/>
          <w:color w:val="262626"/>
          <w:szCs w:val="24"/>
        </w:rPr>
      </w:pPr>
    </w:p>
    <w:p w:rsidR="00035660" w:rsidRDefault="00035660" w:rsidP="004B66BC">
      <w:pPr>
        <w:widowControl w:val="0"/>
        <w:autoSpaceDE w:val="0"/>
        <w:autoSpaceDN w:val="0"/>
        <w:adjustRightInd w:val="0"/>
        <w:jc w:val="both"/>
        <w:rPr>
          <w:rFonts w:ascii="Times New Roman" w:eastAsia="Times New Roman" w:hAnsi="Times New Roman"/>
          <w:b/>
          <w:color w:val="262626"/>
          <w:szCs w:val="24"/>
        </w:rPr>
      </w:pPr>
      <w:r w:rsidRPr="0094191C">
        <w:rPr>
          <w:rFonts w:ascii="Times New Roman" w:eastAsia="Times New Roman" w:hAnsi="Times New Roman"/>
          <w:b/>
          <w:color w:val="262626"/>
          <w:szCs w:val="24"/>
        </w:rPr>
        <w:t>Un poids fort dans le social, les services et les activités financières</w:t>
      </w:r>
    </w:p>
    <w:p w:rsidR="00035660" w:rsidRDefault="00035660" w:rsidP="004B66BC">
      <w:pPr>
        <w:widowControl w:val="0"/>
        <w:autoSpaceDE w:val="0"/>
        <w:autoSpaceDN w:val="0"/>
        <w:adjustRightInd w:val="0"/>
        <w:jc w:val="both"/>
        <w:rPr>
          <w:rFonts w:ascii="Times New Roman" w:eastAsia="Times New Roman" w:hAnsi="Times New Roman"/>
          <w:color w:val="262626"/>
          <w:szCs w:val="24"/>
        </w:rPr>
      </w:pPr>
      <w:r w:rsidRPr="0094191C">
        <w:rPr>
          <w:rFonts w:ascii="Times New Roman" w:eastAsia="Times New Roman" w:hAnsi="Times New Roman"/>
          <w:color w:val="262626"/>
          <w:szCs w:val="24"/>
        </w:rPr>
        <w:t>L’économie sociale et solidaire est le premier employeur du secteur social (63 % des emplois du secteur), du sport et des loisirs (56 % des emplois du secteur). Elle est le deuxième employeur des activités financières, bancaires et d’assurance (30 % des emplois du secteur), de la culture (29 % des emplois du secteur) et de l’enseignement (19 % des emplois du secteur).</w:t>
      </w:r>
    </w:p>
    <w:p w:rsidR="00E40F3C" w:rsidRPr="0094191C" w:rsidRDefault="00E40F3C" w:rsidP="004B66BC">
      <w:pPr>
        <w:widowControl w:val="0"/>
        <w:autoSpaceDE w:val="0"/>
        <w:autoSpaceDN w:val="0"/>
        <w:adjustRightInd w:val="0"/>
        <w:jc w:val="both"/>
        <w:rPr>
          <w:rFonts w:ascii="Times New Roman" w:eastAsia="Times New Roman" w:hAnsi="Times New Roman"/>
          <w:color w:val="262626"/>
          <w:szCs w:val="24"/>
        </w:rPr>
      </w:pPr>
    </w:p>
    <w:p w:rsidR="00E40F3C" w:rsidRDefault="00035660" w:rsidP="004B66BC">
      <w:pPr>
        <w:widowControl w:val="0"/>
        <w:autoSpaceDE w:val="0"/>
        <w:autoSpaceDN w:val="0"/>
        <w:adjustRightInd w:val="0"/>
        <w:jc w:val="both"/>
        <w:rPr>
          <w:rFonts w:ascii="MS Mincho" w:eastAsia="MS Mincho" w:hAnsi="MS Mincho" w:cs="MS Mincho"/>
          <w:color w:val="262626"/>
          <w:szCs w:val="24"/>
        </w:rPr>
      </w:pPr>
      <w:r w:rsidRPr="0094191C">
        <w:rPr>
          <w:rFonts w:ascii="Times New Roman" w:eastAsia="Times New Roman" w:hAnsi="Times New Roman"/>
          <w:color w:val="262626"/>
          <w:szCs w:val="24"/>
        </w:rPr>
        <w:t xml:space="preserve">[…] </w:t>
      </w:r>
      <w:r w:rsidRPr="0094191C">
        <w:rPr>
          <w:rFonts w:ascii="Times New Roman" w:eastAsia="Times New Roman" w:hAnsi="Times New Roman"/>
          <w:b/>
          <w:color w:val="262626"/>
          <w:szCs w:val="24"/>
        </w:rPr>
        <w:t>25 % des actifs à la retraite d’ici 2020</w:t>
      </w:r>
    </w:p>
    <w:p w:rsidR="00E40F3C" w:rsidRDefault="00E40F3C" w:rsidP="004B66BC">
      <w:pPr>
        <w:widowControl w:val="0"/>
        <w:autoSpaceDE w:val="0"/>
        <w:autoSpaceDN w:val="0"/>
        <w:adjustRightInd w:val="0"/>
        <w:jc w:val="both"/>
        <w:rPr>
          <w:rFonts w:ascii="MS Mincho" w:eastAsia="MS Mincho" w:hAnsi="MS Mincho" w:cs="MS Mincho"/>
          <w:color w:val="262626"/>
          <w:szCs w:val="24"/>
        </w:rPr>
      </w:pPr>
    </w:p>
    <w:p w:rsidR="00035660" w:rsidRPr="0094191C" w:rsidRDefault="00035660" w:rsidP="004B66BC">
      <w:pPr>
        <w:widowControl w:val="0"/>
        <w:autoSpaceDE w:val="0"/>
        <w:autoSpaceDN w:val="0"/>
        <w:adjustRightInd w:val="0"/>
        <w:jc w:val="both"/>
        <w:rPr>
          <w:rFonts w:ascii="Times New Roman" w:eastAsia="Times New Roman" w:hAnsi="Times New Roman"/>
          <w:color w:val="262626"/>
          <w:szCs w:val="24"/>
        </w:rPr>
      </w:pPr>
      <w:r w:rsidRPr="0094191C">
        <w:rPr>
          <w:rFonts w:ascii="Times New Roman" w:eastAsia="Times New Roman" w:hAnsi="Times New Roman"/>
          <w:color w:val="262626"/>
          <w:szCs w:val="24"/>
        </w:rPr>
        <w:t>Au sein de l’économie sociale et solidaire, la pyramide des âges pose des enjeux forts en termes de renouvellement des équipes. Avec 608 000 salariés de 50 ans et plus, c’est plus d’1 salarié sur 4 qui devrait prendre sa retraite en 2020. C’est bien plus que pour le privé à but lucratif. Les perspectives de recrutements sont donc fortes et les opportunités nombreuses !</w:t>
      </w:r>
    </w:p>
    <w:p w:rsidR="00035660" w:rsidRPr="0094191C" w:rsidRDefault="00035660" w:rsidP="00035660">
      <w:pPr>
        <w:widowControl w:val="0"/>
        <w:autoSpaceDE w:val="0"/>
        <w:autoSpaceDN w:val="0"/>
        <w:adjustRightInd w:val="0"/>
        <w:rPr>
          <w:rFonts w:ascii="Times New Roman" w:eastAsia="Times New Roman" w:hAnsi="Times New Roman"/>
          <w:szCs w:val="24"/>
        </w:rPr>
      </w:pPr>
    </w:p>
    <w:p w:rsidR="00035660" w:rsidRPr="0094191C" w:rsidRDefault="00E20083" w:rsidP="00E20083">
      <w:pPr>
        <w:widowControl w:val="0"/>
        <w:autoSpaceDE w:val="0"/>
        <w:autoSpaceDN w:val="0"/>
        <w:adjustRightInd w:val="0"/>
        <w:jc w:val="right"/>
        <w:rPr>
          <w:rFonts w:ascii="Times New Roman" w:eastAsia="Times New Roman" w:hAnsi="Times New Roman"/>
          <w:szCs w:val="24"/>
        </w:rPr>
      </w:pPr>
      <w:r w:rsidRPr="00A45E57">
        <w:rPr>
          <w:rFonts w:ascii="Times New Roman" w:eastAsia="Times New Roman" w:hAnsi="Times New Roman"/>
          <w:i/>
          <w:szCs w:val="24"/>
          <w:u w:val="single"/>
        </w:rPr>
        <w:t>S</w:t>
      </w:r>
      <w:r w:rsidR="00035660" w:rsidRPr="00A45E57">
        <w:rPr>
          <w:rFonts w:ascii="Times New Roman" w:eastAsia="Times New Roman" w:hAnsi="Times New Roman"/>
          <w:i/>
          <w:szCs w:val="24"/>
          <w:u w:val="single"/>
        </w:rPr>
        <w:t>ource</w:t>
      </w:r>
      <w:r w:rsidR="00035660" w:rsidRPr="0094191C">
        <w:rPr>
          <w:rFonts w:ascii="Times New Roman" w:eastAsia="Times New Roman" w:hAnsi="Times New Roman"/>
          <w:szCs w:val="24"/>
        </w:rPr>
        <w:t xml:space="preserve"> : </w:t>
      </w:r>
      <w:hyperlink r:id="rId12" w:history="1">
        <w:r w:rsidR="00035660" w:rsidRPr="0094191C">
          <w:rPr>
            <w:rStyle w:val="Lienhypertexte"/>
            <w:rFonts w:ascii="Times New Roman" w:eastAsia="Times New Roman" w:hAnsi="Times New Roman"/>
            <w:szCs w:val="24"/>
          </w:rPr>
          <w:t>http://www.emploi-ess.fr/economie-sociale/les-chiffres-cles-de-l-emploi</w:t>
        </w:r>
      </w:hyperlink>
    </w:p>
    <w:p w:rsidR="00035660" w:rsidRPr="0094191C" w:rsidRDefault="00035660" w:rsidP="00035660">
      <w:pPr>
        <w:widowControl w:val="0"/>
        <w:autoSpaceDE w:val="0"/>
        <w:autoSpaceDN w:val="0"/>
        <w:adjustRightInd w:val="0"/>
        <w:spacing w:after="100"/>
        <w:jc w:val="both"/>
        <w:rPr>
          <w:rFonts w:ascii="Times New Roman" w:eastAsia="Times New Roman" w:hAnsi="Times New Roman"/>
          <w:b/>
          <w:color w:val="262626"/>
          <w:szCs w:val="24"/>
        </w:rPr>
      </w:pPr>
    </w:p>
    <w:p w:rsidR="00C933B1" w:rsidRPr="00E715EA" w:rsidRDefault="004D2C58">
      <w:pPr>
        <w:widowControl w:val="0"/>
        <w:autoSpaceDE w:val="0"/>
        <w:autoSpaceDN w:val="0"/>
        <w:adjustRightInd w:val="0"/>
        <w:rPr>
          <w:rFonts w:ascii="Times New Roman" w:eastAsia="Times New Roman" w:hAnsi="Times New Roman"/>
          <w:b/>
          <w:szCs w:val="24"/>
          <w:u w:val="single"/>
        </w:rPr>
      </w:pPr>
      <w:r w:rsidRPr="00E715EA">
        <w:rPr>
          <w:rFonts w:ascii="Times New Roman" w:eastAsia="Times New Roman" w:hAnsi="Times New Roman"/>
          <w:b/>
          <w:szCs w:val="24"/>
          <w:u w:val="single"/>
        </w:rPr>
        <w:t>Doc</w:t>
      </w:r>
      <w:r w:rsidR="00EC1268" w:rsidRPr="00E715EA">
        <w:rPr>
          <w:rFonts w:ascii="Times New Roman" w:eastAsia="Times New Roman" w:hAnsi="Times New Roman"/>
          <w:b/>
          <w:szCs w:val="24"/>
          <w:u w:val="single"/>
        </w:rPr>
        <w:t xml:space="preserve">ument </w:t>
      </w:r>
      <w:r w:rsidR="0027082B">
        <w:rPr>
          <w:rFonts w:ascii="Times New Roman" w:eastAsia="Times New Roman" w:hAnsi="Times New Roman"/>
          <w:b/>
          <w:szCs w:val="24"/>
          <w:u w:val="single"/>
        </w:rPr>
        <w:t>5</w:t>
      </w:r>
      <w:r w:rsidRPr="00E715EA">
        <w:rPr>
          <w:rFonts w:ascii="Times New Roman" w:eastAsia="Times New Roman" w:hAnsi="Times New Roman"/>
          <w:b/>
          <w:szCs w:val="24"/>
          <w:u w:val="single"/>
        </w:rPr>
        <w:t xml:space="preserve"> : Une </w:t>
      </w:r>
      <w:r w:rsidR="0033523C" w:rsidRPr="00E715EA">
        <w:rPr>
          <w:rFonts w:ascii="Times New Roman" w:eastAsia="Times New Roman" w:hAnsi="Times New Roman"/>
          <w:b/>
          <w:szCs w:val="24"/>
          <w:u w:val="single"/>
        </w:rPr>
        <w:t>contribution à la création de richesse</w:t>
      </w:r>
      <w:r w:rsidRPr="00E715EA">
        <w:rPr>
          <w:rFonts w:ascii="Times New Roman" w:eastAsia="Times New Roman" w:hAnsi="Times New Roman"/>
          <w:b/>
          <w:szCs w:val="24"/>
          <w:u w:val="single"/>
        </w:rPr>
        <w:t xml:space="preserve"> difficile à mesurer.</w:t>
      </w:r>
    </w:p>
    <w:p w:rsidR="00AC76D1" w:rsidRPr="0094191C" w:rsidRDefault="00AC76D1">
      <w:pPr>
        <w:widowControl w:val="0"/>
        <w:autoSpaceDE w:val="0"/>
        <w:autoSpaceDN w:val="0"/>
        <w:adjustRightInd w:val="0"/>
        <w:rPr>
          <w:rFonts w:ascii="Times New Roman" w:eastAsia="Times New Roman" w:hAnsi="Times New Roman"/>
          <w:szCs w:val="24"/>
        </w:rPr>
      </w:pPr>
    </w:p>
    <w:p w:rsidR="00AC76D1" w:rsidRPr="0094191C" w:rsidRDefault="00AC76D1" w:rsidP="00B14789">
      <w:pPr>
        <w:widowControl w:val="0"/>
        <w:autoSpaceDE w:val="0"/>
        <w:autoSpaceDN w:val="0"/>
        <w:adjustRightInd w:val="0"/>
        <w:jc w:val="both"/>
        <w:rPr>
          <w:rFonts w:ascii="Times New Roman" w:eastAsia="Times New Roman" w:hAnsi="Times New Roman"/>
          <w:szCs w:val="24"/>
        </w:rPr>
      </w:pPr>
      <w:r w:rsidRPr="0094191C">
        <w:rPr>
          <w:rFonts w:ascii="Times New Roman" w:eastAsia="Times New Roman" w:hAnsi="Times New Roman"/>
          <w:szCs w:val="24"/>
        </w:rPr>
        <w:t xml:space="preserve">Le poids de l’économie sociale et solidaire dans le PIB demeure incertain. Philippe </w:t>
      </w:r>
      <w:proofErr w:type="spellStart"/>
      <w:r w:rsidRPr="0094191C">
        <w:rPr>
          <w:rFonts w:ascii="Times New Roman" w:eastAsia="Times New Roman" w:hAnsi="Times New Roman"/>
          <w:szCs w:val="24"/>
        </w:rPr>
        <w:t>Kaminski</w:t>
      </w:r>
      <w:proofErr w:type="spellEnd"/>
      <w:r w:rsidRPr="0094191C">
        <w:rPr>
          <w:rFonts w:ascii="Times New Roman" w:eastAsia="Times New Roman" w:hAnsi="Times New Roman"/>
          <w:szCs w:val="24"/>
        </w:rPr>
        <w:t xml:space="preserve">, le président du comité scientifique de l’Association pour le développement de la documentation du l’économie sociale (ADDES), qui regroupe des chercheurs </w:t>
      </w:r>
      <w:r w:rsidR="009D15CC" w:rsidRPr="0094191C">
        <w:rPr>
          <w:rFonts w:ascii="Times New Roman" w:eastAsia="Times New Roman" w:hAnsi="Times New Roman"/>
          <w:szCs w:val="24"/>
        </w:rPr>
        <w:t xml:space="preserve">qui </w:t>
      </w:r>
      <w:r w:rsidRPr="0094191C">
        <w:rPr>
          <w:rFonts w:ascii="Times New Roman" w:eastAsia="Times New Roman" w:hAnsi="Times New Roman"/>
          <w:szCs w:val="24"/>
        </w:rPr>
        <w:t xml:space="preserve">travaillent sur l’économie sociale, </w:t>
      </w:r>
      <w:r w:rsidR="004D2C58" w:rsidRPr="0094191C">
        <w:rPr>
          <w:rFonts w:ascii="Times New Roman" w:eastAsia="Times New Roman" w:hAnsi="Times New Roman"/>
          <w:szCs w:val="24"/>
        </w:rPr>
        <w:t>a fait une intervention détailla</w:t>
      </w:r>
      <w:r w:rsidRPr="0094191C">
        <w:rPr>
          <w:rFonts w:ascii="Times New Roman" w:eastAsia="Times New Roman" w:hAnsi="Times New Roman"/>
          <w:szCs w:val="24"/>
        </w:rPr>
        <w:t>nt les difficultés posées par cette évaluation</w:t>
      </w:r>
      <w:r w:rsidR="009D15CC" w:rsidRPr="0094191C">
        <w:rPr>
          <w:rFonts w:ascii="Times New Roman" w:eastAsia="Times New Roman" w:hAnsi="Times New Roman"/>
          <w:szCs w:val="24"/>
        </w:rPr>
        <w:t xml:space="preserve"> </w:t>
      </w:r>
      <w:r w:rsidRPr="0094191C">
        <w:rPr>
          <w:rFonts w:ascii="Times New Roman" w:eastAsia="Times New Roman" w:hAnsi="Times New Roman"/>
          <w:szCs w:val="24"/>
        </w:rPr>
        <w:t>[…]. Bien qu’a priori favorable à la cause de l’économi</w:t>
      </w:r>
      <w:r w:rsidR="009D15CC" w:rsidRPr="0094191C">
        <w:rPr>
          <w:rFonts w:ascii="Times New Roman" w:eastAsia="Times New Roman" w:hAnsi="Times New Roman"/>
          <w:szCs w:val="24"/>
        </w:rPr>
        <w:t>e sociale, [il]</w:t>
      </w:r>
      <w:r w:rsidRPr="0094191C">
        <w:rPr>
          <w:rFonts w:ascii="Times New Roman" w:eastAsia="Times New Roman" w:hAnsi="Times New Roman"/>
          <w:szCs w:val="24"/>
        </w:rPr>
        <w:t xml:space="preserve"> avait jugé […] nécessaire de […] mettre un terme aux évaluations jugées par lui peu rigoureuses et prêtant à l’économie sociale un poids dans le PIB égal ou supérieur à 10%.Selon lui, poids de l’économie sociale tournerait plutôt autour de 6% à 7%, cet ensemble étant divisé en deux parts sensiblement égales entre associations et fondations d’une part, coopératives et mutuelles d’autre part. Comment justifier qu’un ensemble qui pèse 10,3% de l’emploi ne représente qu’une part aussi faible du PIB ? [Au sein des association</w:t>
      </w:r>
      <w:r w:rsidR="009D15CC" w:rsidRPr="0094191C">
        <w:rPr>
          <w:rFonts w:ascii="Times New Roman" w:eastAsia="Times New Roman" w:hAnsi="Times New Roman"/>
          <w:szCs w:val="24"/>
        </w:rPr>
        <w:t>s par exemple</w:t>
      </w:r>
      <w:r w:rsidRPr="0094191C">
        <w:rPr>
          <w:rFonts w:ascii="Times New Roman" w:eastAsia="Times New Roman" w:hAnsi="Times New Roman"/>
          <w:szCs w:val="24"/>
        </w:rPr>
        <w:t>], le nombre d’emplois à temps partiel est plus élevé qu’ailleurs, tandis que le niveau des rémunérations est dans l’ensemble plus faible.</w:t>
      </w:r>
    </w:p>
    <w:p w:rsidR="009D15CC" w:rsidRPr="0094191C" w:rsidRDefault="009D15CC" w:rsidP="00B14789">
      <w:pPr>
        <w:widowControl w:val="0"/>
        <w:autoSpaceDE w:val="0"/>
        <w:autoSpaceDN w:val="0"/>
        <w:adjustRightInd w:val="0"/>
        <w:jc w:val="both"/>
        <w:rPr>
          <w:rFonts w:ascii="Times New Roman" w:eastAsia="Times New Roman" w:hAnsi="Times New Roman"/>
          <w:szCs w:val="24"/>
        </w:rPr>
      </w:pPr>
      <w:r w:rsidRPr="0094191C">
        <w:rPr>
          <w:rFonts w:ascii="Times New Roman" w:eastAsia="Times New Roman" w:hAnsi="Times New Roman"/>
          <w:szCs w:val="24"/>
        </w:rPr>
        <w:t>Un rappel tonique aux réalités mais qui ne dit rien des apports sociétaux</w:t>
      </w:r>
      <w:r w:rsidR="00B14789">
        <w:rPr>
          <w:rFonts w:ascii="Times New Roman" w:eastAsia="Times New Roman" w:hAnsi="Times New Roman"/>
          <w:szCs w:val="24"/>
        </w:rPr>
        <w:t xml:space="preserve"> </w:t>
      </w:r>
      <w:r w:rsidRPr="0094191C">
        <w:rPr>
          <w:rFonts w:ascii="Times New Roman" w:eastAsia="Times New Roman" w:hAnsi="Times New Roman"/>
          <w:szCs w:val="24"/>
        </w:rPr>
        <w:t>- hors conventions de calcul du PIB – de l’économie sociale et solidaire. […]</w:t>
      </w:r>
    </w:p>
    <w:p w:rsidR="004D2C58" w:rsidRPr="0094191C" w:rsidRDefault="004D2C58">
      <w:pPr>
        <w:widowControl w:val="0"/>
        <w:autoSpaceDE w:val="0"/>
        <w:autoSpaceDN w:val="0"/>
        <w:adjustRightInd w:val="0"/>
        <w:rPr>
          <w:rFonts w:ascii="Times New Roman" w:eastAsia="Times New Roman" w:hAnsi="Times New Roman"/>
          <w:szCs w:val="24"/>
        </w:rPr>
      </w:pPr>
    </w:p>
    <w:p w:rsidR="002D4C3E" w:rsidRDefault="002D4C3E">
      <w:pPr>
        <w:widowControl w:val="0"/>
        <w:autoSpaceDE w:val="0"/>
        <w:autoSpaceDN w:val="0"/>
        <w:adjustRightInd w:val="0"/>
        <w:rPr>
          <w:ins w:id="0" w:author="DUCROU" w:date="2014-06-19T12:39:00Z"/>
          <w:rFonts w:ascii="Times New Roman" w:eastAsia="Times New Roman" w:hAnsi="Times New Roman"/>
          <w:b/>
          <w:szCs w:val="24"/>
        </w:rPr>
      </w:pPr>
    </w:p>
    <w:p w:rsidR="004D2C58" w:rsidRDefault="00E20083">
      <w:pPr>
        <w:widowControl w:val="0"/>
        <w:autoSpaceDE w:val="0"/>
        <w:autoSpaceDN w:val="0"/>
        <w:adjustRightInd w:val="0"/>
        <w:rPr>
          <w:rFonts w:ascii="Times New Roman" w:eastAsia="Times New Roman" w:hAnsi="Times New Roman"/>
          <w:b/>
          <w:szCs w:val="24"/>
        </w:rPr>
      </w:pPr>
      <w:r w:rsidRPr="00A45E57">
        <w:rPr>
          <w:rFonts w:ascii="Times New Roman" w:eastAsia="Times New Roman" w:hAnsi="Times New Roman"/>
          <w:b/>
          <w:szCs w:val="24"/>
        </w:rPr>
        <w:lastRenderedPageBreak/>
        <w:t>[L</w:t>
      </w:r>
      <w:r w:rsidR="004D2C58" w:rsidRPr="00A45E57">
        <w:rPr>
          <w:rFonts w:ascii="Times New Roman" w:eastAsia="Times New Roman" w:hAnsi="Times New Roman"/>
          <w:b/>
          <w:szCs w:val="24"/>
        </w:rPr>
        <w:t>a nécessaire prise en compte des externalités]</w:t>
      </w:r>
    </w:p>
    <w:p w:rsidR="00A45E57" w:rsidRPr="00A45E57" w:rsidRDefault="00A45E57">
      <w:pPr>
        <w:widowControl w:val="0"/>
        <w:autoSpaceDE w:val="0"/>
        <w:autoSpaceDN w:val="0"/>
        <w:adjustRightInd w:val="0"/>
        <w:rPr>
          <w:rFonts w:ascii="Times New Roman" w:eastAsia="Times New Roman" w:hAnsi="Times New Roman"/>
          <w:b/>
          <w:szCs w:val="24"/>
        </w:rPr>
      </w:pPr>
    </w:p>
    <w:p w:rsidR="009D15CC" w:rsidRPr="0094191C" w:rsidRDefault="009D15CC" w:rsidP="00A45E57">
      <w:pPr>
        <w:widowControl w:val="0"/>
        <w:autoSpaceDE w:val="0"/>
        <w:autoSpaceDN w:val="0"/>
        <w:adjustRightInd w:val="0"/>
        <w:jc w:val="both"/>
        <w:rPr>
          <w:rFonts w:ascii="Times New Roman" w:eastAsia="Times New Roman" w:hAnsi="Times New Roman"/>
          <w:szCs w:val="24"/>
        </w:rPr>
      </w:pPr>
      <w:r w:rsidRPr="0094191C">
        <w:rPr>
          <w:rFonts w:ascii="Times New Roman" w:eastAsia="Times New Roman" w:hAnsi="Times New Roman"/>
          <w:szCs w:val="24"/>
        </w:rPr>
        <w:t>Les économistes ont une représentation de l’activité économique de deux activités centrales que sont les « productions » et les « consommations ». Ces activités génèrent néanmoins des externalités, c’est-à-dire qu’</w:t>
      </w:r>
      <w:r w:rsidR="004D2C58" w:rsidRPr="0094191C">
        <w:rPr>
          <w:rFonts w:ascii="Times New Roman" w:eastAsia="Times New Roman" w:hAnsi="Times New Roman"/>
          <w:szCs w:val="24"/>
        </w:rPr>
        <w:t>elles ont des cons</w:t>
      </w:r>
      <w:r w:rsidRPr="0094191C">
        <w:rPr>
          <w:rFonts w:ascii="Times New Roman" w:eastAsia="Times New Roman" w:hAnsi="Times New Roman"/>
          <w:szCs w:val="24"/>
        </w:rPr>
        <w:t xml:space="preserve">équences considérées comme </w:t>
      </w:r>
      <w:proofErr w:type="spellStart"/>
      <w:r w:rsidRPr="0094191C">
        <w:rPr>
          <w:rFonts w:ascii="Times New Roman" w:eastAsia="Times New Roman" w:hAnsi="Times New Roman"/>
          <w:szCs w:val="24"/>
        </w:rPr>
        <w:t>inintentionnelles</w:t>
      </w:r>
      <w:proofErr w:type="spellEnd"/>
      <w:r w:rsidR="00B14789">
        <w:rPr>
          <w:rFonts w:ascii="Times New Roman" w:eastAsia="Times New Roman" w:hAnsi="Times New Roman"/>
          <w:szCs w:val="24"/>
        </w:rPr>
        <w:t xml:space="preserve"> [non voulues]</w:t>
      </w:r>
      <w:r w:rsidRPr="0094191C">
        <w:rPr>
          <w:rFonts w:ascii="Times New Roman" w:eastAsia="Times New Roman" w:hAnsi="Times New Roman"/>
          <w:szCs w:val="24"/>
        </w:rPr>
        <w:t xml:space="preserve"> sur différents états (sur la n</w:t>
      </w:r>
      <w:r w:rsidR="004D2C58" w:rsidRPr="0094191C">
        <w:rPr>
          <w:rFonts w:ascii="Times New Roman" w:eastAsia="Times New Roman" w:hAnsi="Times New Roman"/>
          <w:szCs w:val="24"/>
        </w:rPr>
        <w:t>ature, s</w:t>
      </w:r>
      <w:r w:rsidRPr="0094191C">
        <w:rPr>
          <w:rFonts w:ascii="Times New Roman" w:eastAsia="Times New Roman" w:hAnsi="Times New Roman"/>
          <w:szCs w:val="24"/>
        </w:rPr>
        <w:t xml:space="preserve">ur la société et les communautés, sur les individus). Ces externalités, non comptabilisées dans les systèmes de comptes conventionnels, peuvent être positives ou négatives. Elles sont </w:t>
      </w:r>
      <w:r w:rsidRPr="005A24E6">
        <w:rPr>
          <w:rFonts w:ascii="Times New Roman" w:eastAsia="Times New Roman" w:hAnsi="Times New Roman"/>
          <w:i/>
          <w:szCs w:val="24"/>
        </w:rPr>
        <w:t>négatives</w:t>
      </w:r>
      <w:r w:rsidRPr="0094191C">
        <w:rPr>
          <w:rFonts w:ascii="Times New Roman" w:eastAsia="Times New Roman" w:hAnsi="Times New Roman"/>
          <w:szCs w:val="24"/>
        </w:rPr>
        <w:t xml:space="preserve"> quand l’a</w:t>
      </w:r>
      <w:r w:rsidR="004D2C58" w:rsidRPr="0094191C">
        <w:rPr>
          <w:rFonts w:ascii="Times New Roman" w:eastAsia="Times New Roman" w:hAnsi="Times New Roman"/>
          <w:szCs w:val="24"/>
        </w:rPr>
        <w:t>ctivité de production ou de cons</w:t>
      </w:r>
      <w:r w:rsidRPr="0094191C">
        <w:rPr>
          <w:rFonts w:ascii="Times New Roman" w:eastAsia="Times New Roman" w:hAnsi="Times New Roman"/>
          <w:szCs w:val="24"/>
        </w:rPr>
        <w:t>ommation a un effet incident</w:t>
      </w:r>
      <w:r w:rsidR="004D2C58" w:rsidRPr="0094191C">
        <w:rPr>
          <w:rFonts w:ascii="Times New Roman" w:eastAsia="Times New Roman" w:hAnsi="Times New Roman"/>
          <w:szCs w:val="24"/>
        </w:rPr>
        <w:t xml:space="preserve"> qui nuit à des agents économiqu</w:t>
      </w:r>
      <w:r w:rsidRPr="0094191C">
        <w:rPr>
          <w:rFonts w:ascii="Times New Roman" w:eastAsia="Times New Roman" w:hAnsi="Times New Roman"/>
          <w:szCs w:val="24"/>
        </w:rPr>
        <w:t xml:space="preserve">es tiers, dans que son coût ne se reflète sur un marché. </w:t>
      </w:r>
      <w:r w:rsidR="004D2C58" w:rsidRPr="0094191C">
        <w:rPr>
          <w:rFonts w:ascii="Times New Roman" w:eastAsia="Times New Roman" w:hAnsi="Times New Roman"/>
          <w:szCs w:val="24"/>
        </w:rPr>
        <w:t>[…]</w:t>
      </w:r>
      <w:r w:rsidRPr="0094191C">
        <w:rPr>
          <w:rFonts w:ascii="Times New Roman" w:eastAsia="Times New Roman" w:hAnsi="Times New Roman"/>
          <w:szCs w:val="24"/>
        </w:rPr>
        <w:t xml:space="preserve"> C’est le cas par exemple de la pollution engendrée par une activité industrielle, de la perte de la biodiversité liée à cette activité, </w:t>
      </w:r>
      <w:r w:rsidR="004D2C58" w:rsidRPr="0094191C">
        <w:rPr>
          <w:rFonts w:ascii="Times New Roman" w:eastAsia="Times New Roman" w:hAnsi="Times New Roman"/>
          <w:szCs w:val="24"/>
        </w:rPr>
        <w:t xml:space="preserve">[…]. </w:t>
      </w:r>
      <w:r w:rsidRPr="0094191C">
        <w:rPr>
          <w:rFonts w:ascii="Times New Roman" w:eastAsia="Times New Roman" w:hAnsi="Times New Roman"/>
          <w:szCs w:val="24"/>
        </w:rPr>
        <w:t xml:space="preserve">Elles sont </w:t>
      </w:r>
      <w:r w:rsidRPr="005A24E6">
        <w:rPr>
          <w:rFonts w:ascii="Times New Roman" w:eastAsia="Times New Roman" w:hAnsi="Times New Roman"/>
          <w:i/>
          <w:szCs w:val="24"/>
        </w:rPr>
        <w:t>positives</w:t>
      </w:r>
      <w:r w:rsidRPr="0094191C">
        <w:rPr>
          <w:rFonts w:ascii="Times New Roman" w:eastAsia="Times New Roman" w:hAnsi="Times New Roman"/>
          <w:szCs w:val="24"/>
        </w:rPr>
        <w:t xml:space="preserve"> lorsqu’en plus des produits ou services rendus, les activités ont des impacts envisagés comme des plus-values ou des bénéfices pour d’autres agents que les bénéficiaires-cibles ou encore pour l’</w:t>
      </w:r>
      <w:r w:rsidR="004D2C58" w:rsidRPr="0094191C">
        <w:rPr>
          <w:rFonts w:ascii="Times New Roman" w:eastAsia="Times New Roman" w:hAnsi="Times New Roman"/>
          <w:szCs w:val="24"/>
        </w:rPr>
        <w:t>ensembl</w:t>
      </w:r>
      <w:r w:rsidRPr="0094191C">
        <w:rPr>
          <w:rFonts w:ascii="Times New Roman" w:eastAsia="Times New Roman" w:hAnsi="Times New Roman"/>
          <w:szCs w:val="24"/>
        </w:rPr>
        <w:t>e de la collectivité. Ces externalité</w:t>
      </w:r>
      <w:r w:rsidR="004D2C58" w:rsidRPr="0094191C">
        <w:rPr>
          <w:rFonts w:ascii="Times New Roman" w:eastAsia="Times New Roman" w:hAnsi="Times New Roman"/>
          <w:szCs w:val="24"/>
        </w:rPr>
        <w:t>s positives peuvent alors améli</w:t>
      </w:r>
      <w:r w:rsidRPr="0094191C">
        <w:rPr>
          <w:rFonts w:ascii="Times New Roman" w:eastAsia="Times New Roman" w:hAnsi="Times New Roman"/>
          <w:szCs w:val="24"/>
        </w:rPr>
        <w:t>o</w:t>
      </w:r>
      <w:r w:rsidR="004D2C58" w:rsidRPr="0094191C">
        <w:rPr>
          <w:rFonts w:ascii="Times New Roman" w:eastAsia="Times New Roman" w:hAnsi="Times New Roman"/>
          <w:szCs w:val="24"/>
        </w:rPr>
        <w:t>r</w:t>
      </w:r>
      <w:r w:rsidRPr="0094191C">
        <w:rPr>
          <w:rFonts w:ascii="Times New Roman" w:eastAsia="Times New Roman" w:hAnsi="Times New Roman"/>
          <w:szCs w:val="24"/>
        </w:rPr>
        <w:t>er, par exemple,</w:t>
      </w:r>
      <w:r w:rsidR="004D2C58" w:rsidRPr="0094191C">
        <w:rPr>
          <w:rFonts w:ascii="Times New Roman" w:eastAsia="Times New Roman" w:hAnsi="Times New Roman"/>
          <w:szCs w:val="24"/>
        </w:rPr>
        <w:t xml:space="preserve"> le cadre de vie, elles œuvrent</w:t>
      </w:r>
      <w:r w:rsidRPr="0094191C">
        <w:rPr>
          <w:rFonts w:ascii="Times New Roman" w:eastAsia="Times New Roman" w:hAnsi="Times New Roman"/>
          <w:szCs w:val="24"/>
        </w:rPr>
        <w:t xml:space="preserve"> à la densification de la cohésion sociale, </w:t>
      </w:r>
      <w:r w:rsidR="004D2C58" w:rsidRPr="0094191C">
        <w:rPr>
          <w:rFonts w:ascii="Times New Roman" w:eastAsia="Times New Roman" w:hAnsi="Times New Roman"/>
          <w:szCs w:val="24"/>
        </w:rPr>
        <w:t>à la réduction des inégalités, ou encore à la réduction de nuisances environnementales. […]. </w:t>
      </w:r>
    </w:p>
    <w:p w:rsidR="0033523C" w:rsidRPr="0094191C" w:rsidRDefault="0033523C" w:rsidP="004D2C58">
      <w:pPr>
        <w:widowControl w:val="0"/>
        <w:autoSpaceDE w:val="0"/>
        <w:autoSpaceDN w:val="0"/>
        <w:adjustRightInd w:val="0"/>
        <w:rPr>
          <w:rFonts w:ascii="Times New Roman" w:eastAsia="Times New Roman" w:hAnsi="Times New Roman"/>
          <w:szCs w:val="24"/>
        </w:rPr>
      </w:pPr>
    </w:p>
    <w:p w:rsidR="00F258A7" w:rsidRPr="0094191C" w:rsidRDefault="004D2C58" w:rsidP="00F258A7">
      <w:pPr>
        <w:widowControl w:val="0"/>
        <w:autoSpaceDE w:val="0"/>
        <w:autoSpaceDN w:val="0"/>
        <w:adjustRightInd w:val="0"/>
        <w:jc w:val="right"/>
        <w:rPr>
          <w:rFonts w:ascii="Times New Roman" w:eastAsia="Times New Roman" w:hAnsi="Times New Roman"/>
          <w:szCs w:val="24"/>
        </w:rPr>
      </w:pPr>
      <w:r w:rsidRPr="005A24E6">
        <w:rPr>
          <w:rFonts w:ascii="Times New Roman" w:eastAsia="Times New Roman" w:hAnsi="Times New Roman"/>
          <w:i/>
          <w:szCs w:val="24"/>
          <w:u w:val="single"/>
        </w:rPr>
        <w:t>Source </w:t>
      </w:r>
      <w:r w:rsidRPr="0094191C">
        <w:rPr>
          <w:rFonts w:ascii="Times New Roman" w:eastAsia="Times New Roman" w:hAnsi="Times New Roman"/>
          <w:szCs w:val="24"/>
        </w:rPr>
        <w:t xml:space="preserve">: </w:t>
      </w:r>
      <w:r w:rsidR="002C3459" w:rsidRPr="0094191C">
        <w:rPr>
          <w:rFonts w:ascii="Times New Roman" w:eastAsia="Times New Roman" w:hAnsi="Times New Roman"/>
          <w:szCs w:val="24"/>
        </w:rPr>
        <w:t xml:space="preserve">Extrait du </w:t>
      </w:r>
      <w:r w:rsidRPr="0094191C">
        <w:rPr>
          <w:rFonts w:ascii="Times New Roman" w:eastAsia="Times New Roman" w:hAnsi="Times New Roman"/>
          <w:szCs w:val="24"/>
        </w:rPr>
        <w:t xml:space="preserve">Rapport de mission, adressé au Ministre délégué en charge de l’Économie sociale et solidaire et de la Consommation, Benoît </w:t>
      </w:r>
      <w:proofErr w:type="spellStart"/>
      <w:r w:rsidRPr="0094191C">
        <w:rPr>
          <w:rFonts w:ascii="Times New Roman" w:eastAsia="Times New Roman" w:hAnsi="Times New Roman"/>
          <w:szCs w:val="24"/>
        </w:rPr>
        <w:t>Hammon</w:t>
      </w:r>
      <w:proofErr w:type="spellEnd"/>
      <w:r w:rsidRPr="0094191C">
        <w:rPr>
          <w:rFonts w:ascii="Times New Roman" w:eastAsia="Times New Roman" w:hAnsi="Times New Roman"/>
          <w:szCs w:val="24"/>
        </w:rPr>
        <w:t xml:space="preserve">, par </w:t>
      </w:r>
      <w:r w:rsidR="0033523C" w:rsidRPr="0094191C">
        <w:rPr>
          <w:rFonts w:ascii="Times New Roman" w:eastAsia="Times New Roman" w:hAnsi="Times New Roman"/>
          <w:szCs w:val="24"/>
        </w:rPr>
        <w:t>Philippe</w:t>
      </w:r>
      <w:r w:rsidRPr="0094191C">
        <w:rPr>
          <w:rFonts w:ascii="Times New Roman" w:eastAsia="Times New Roman" w:hAnsi="Times New Roman"/>
          <w:szCs w:val="24"/>
        </w:rPr>
        <w:t xml:space="preserve"> </w:t>
      </w:r>
      <w:proofErr w:type="spellStart"/>
      <w:r w:rsidRPr="0094191C">
        <w:rPr>
          <w:rFonts w:ascii="Times New Roman" w:eastAsia="Times New Roman" w:hAnsi="Times New Roman"/>
          <w:szCs w:val="24"/>
        </w:rPr>
        <w:t>Frémeaux</w:t>
      </w:r>
      <w:proofErr w:type="spellEnd"/>
      <w:r w:rsidR="0033523C" w:rsidRPr="0094191C">
        <w:rPr>
          <w:rFonts w:ascii="Times New Roman" w:eastAsia="Times New Roman" w:hAnsi="Times New Roman"/>
          <w:szCs w:val="24"/>
        </w:rPr>
        <w:t xml:space="preserve"> </w:t>
      </w:r>
      <w:r w:rsidRPr="0094191C">
        <w:rPr>
          <w:rFonts w:ascii="Times New Roman" w:eastAsia="Times New Roman" w:hAnsi="Times New Roman"/>
          <w:szCs w:val="24"/>
        </w:rPr>
        <w:t>« L’évaluation de l’apport de l’économie sociale et solidaire »</w:t>
      </w:r>
      <w:r w:rsidR="0033523C" w:rsidRPr="0094191C">
        <w:rPr>
          <w:rFonts w:ascii="Times New Roman" w:eastAsia="Times New Roman" w:hAnsi="Times New Roman"/>
          <w:szCs w:val="24"/>
        </w:rPr>
        <w:t>, Septembre 2013</w:t>
      </w:r>
    </w:p>
    <w:p w:rsidR="00C933B1" w:rsidRPr="0094191C" w:rsidRDefault="0033523C" w:rsidP="00F258A7">
      <w:pPr>
        <w:widowControl w:val="0"/>
        <w:autoSpaceDE w:val="0"/>
        <w:autoSpaceDN w:val="0"/>
        <w:adjustRightInd w:val="0"/>
        <w:jc w:val="right"/>
        <w:rPr>
          <w:rFonts w:ascii="Times New Roman" w:eastAsia="Times New Roman" w:hAnsi="Times New Roman"/>
          <w:szCs w:val="24"/>
        </w:rPr>
      </w:pPr>
      <w:r w:rsidRPr="0094191C">
        <w:rPr>
          <w:rFonts w:ascii="Times New Roman" w:eastAsia="Times New Roman" w:hAnsi="Times New Roman"/>
          <w:szCs w:val="24"/>
        </w:rPr>
        <w:t>http://www.economie.gouv.fr/files/rapport-fremeaux-ess.pdf</w:t>
      </w:r>
      <w:r w:rsidR="00C933B1" w:rsidRPr="0094191C">
        <w:rPr>
          <w:rFonts w:ascii="Times New Roman" w:eastAsia="Times New Roman" w:hAnsi="Times New Roman"/>
          <w:szCs w:val="24"/>
        </w:rPr>
        <w:t>Doc</w:t>
      </w:r>
    </w:p>
    <w:p w:rsidR="005A0440" w:rsidRPr="0094191C" w:rsidRDefault="005A0440">
      <w:pPr>
        <w:widowControl w:val="0"/>
        <w:autoSpaceDE w:val="0"/>
        <w:autoSpaceDN w:val="0"/>
        <w:adjustRightInd w:val="0"/>
        <w:rPr>
          <w:rFonts w:ascii="Times New Roman" w:eastAsia="Times New Roman" w:hAnsi="Times New Roman"/>
          <w:szCs w:val="24"/>
        </w:rPr>
      </w:pPr>
    </w:p>
    <w:p w:rsidR="00425B76" w:rsidRDefault="00425B76" w:rsidP="00425B76">
      <w:pPr>
        <w:pBdr>
          <w:top w:val="single" w:sz="4" w:space="1" w:color="auto"/>
        </w:pBdr>
        <w:shd w:val="clear" w:color="auto" w:fill="FFFFFF"/>
        <w:spacing w:line="238" w:lineRule="atLeast"/>
        <w:rPr>
          <w:rFonts w:ascii="Times New Roman" w:eastAsia="Times New Roman" w:hAnsi="Times New Roman"/>
          <w:b/>
          <w:i/>
          <w:szCs w:val="24"/>
        </w:rPr>
      </w:pPr>
      <w:r>
        <w:rPr>
          <w:rFonts w:ascii="Times New Roman" w:eastAsia="Times New Roman" w:hAnsi="Times New Roman"/>
          <w:b/>
          <w:i/>
          <w:szCs w:val="24"/>
        </w:rPr>
        <w:t>À</w:t>
      </w:r>
      <w:r w:rsidRPr="0094191C">
        <w:rPr>
          <w:rFonts w:ascii="Times New Roman" w:eastAsia="Times New Roman" w:hAnsi="Times New Roman"/>
          <w:b/>
          <w:i/>
          <w:szCs w:val="24"/>
        </w:rPr>
        <w:t xml:space="preserve"> partir de vos connaissances personnelles et des documents 4 et 5 :</w:t>
      </w:r>
    </w:p>
    <w:p w:rsidR="00425B76" w:rsidRPr="0094191C" w:rsidRDefault="00425B76" w:rsidP="00425B76">
      <w:pPr>
        <w:pBdr>
          <w:top w:val="single" w:sz="4" w:space="1" w:color="auto"/>
        </w:pBdr>
        <w:shd w:val="clear" w:color="auto" w:fill="FFFFFF"/>
        <w:spacing w:line="238" w:lineRule="atLeast"/>
        <w:rPr>
          <w:rFonts w:ascii="Times New Roman" w:eastAsia="Times New Roman" w:hAnsi="Times New Roman"/>
          <w:b/>
          <w:i/>
          <w:szCs w:val="24"/>
        </w:rPr>
      </w:pPr>
    </w:p>
    <w:p w:rsidR="00425B76" w:rsidRPr="0094191C" w:rsidRDefault="00425B76" w:rsidP="005A24E6">
      <w:pPr>
        <w:widowControl w:val="0"/>
        <w:numPr>
          <w:ilvl w:val="0"/>
          <w:numId w:val="22"/>
        </w:numPr>
        <w:autoSpaceDE w:val="0"/>
        <w:autoSpaceDN w:val="0"/>
        <w:adjustRightInd w:val="0"/>
        <w:jc w:val="both"/>
        <w:rPr>
          <w:rFonts w:ascii="Times New Roman" w:eastAsia="Times New Roman" w:hAnsi="Times New Roman"/>
          <w:szCs w:val="24"/>
        </w:rPr>
      </w:pPr>
      <w:r w:rsidRPr="0094191C">
        <w:rPr>
          <w:rFonts w:ascii="Times New Roman" w:eastAsia="Times New Roman" w:hAnsi="Times New Roman"/>
          <w:szCs w:val="24"/>
        </w:rPr>
        <w:t xml:space="preserve">Relevez dans les documents </w:t>
      </w:r>
      <w:r w:rsidR="005A24E6">
        <w:rPr>
          <w:rFonts w:ascii="Times New Roman" w:eastAsia="Times New Roman" w:hAnsi="Times New Roman"/>
          <w:szCs w:val="24"/>
        </w:rPr>
        <w:t>d</w:t>
      </w:r>
      <w:r w:rsidRPr="0094191C">
        <w:rPr>
          <w:rFonts w:ascii="Times New Roman" w:eastAsia="Times New Roman" w:hAnsi="Times New Roman"/>
          <w:szCs w:val="24"/>
        </w:rPr>
        <w:t>eux indicateurs permettant d</w:t>
      </w:r>
      <w:r w:rsidR="005A24E6">
        <w:rPr>
          <w:rFonts w:ascii="Times New Roman" w:eastAsia="Times New Roman" w:hAnsi="Times New Roman"/>
          <w:szCs w:val="24"/>
        </w:rPr>
        <w:t>e mesurer et d’évaluer</w:t>
      </w:r>
      <w:r w:rsidRPr="0094191C">
        <w:rPr>
          <w:rFonts w:ascii="Times New Roman" w:eastAsia="Times New Roman" w:hAnsi="Times New Roman"/>
          <w:szCs w:val="24"/>
        </w:rPr>
        <w:t xml:space="preserve"> la place prise par l’ESS dans l’économie</w:t>
      </w:r>
      <w:r w:rsidR="005A24E6">
        <w:rPr>
          <w:rFonts w:ascii="Times New Roman" w:eastAsia="Times New Roman" w:hAnsi="Times New Roman"/>
          <w:szCs w:val="24"/>
        </w:rPr>
        <w:t>.</w:t>
      </w:r>
    </w:p>
    <w:p w:rsidR="00425B76" w:rsidRPr="0094191C" w:rsidRDefault="005A24E6" w:rsidP="005A24E6">
      <w:pPr>
        <w:widowControl w:val="0"/>
        <w:numPr>
          <w:ilvl w:val="0"/>
          <w:numId w:val="22"/>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rPr>
        <w:t>Expliquez pourquoi</w:t>
      </w:r>
      <w:r w:rsidR="00425B76" w:rsidRPr="0094191C">
        <w:rPr>
          <w:rFonts w:ascii="Times New Roman" w:eastAsia="Times New Roman" w:hAnsi="Times New Roman"/>
          <w:szCs w:val="24"/>
        </w:rPr>
        <w:t xml:space="preserve"> l’apport </w:t>
      </w:r>
      <w:r w:rsidR="00E726FF">
        <w:rPr>
          <w:rFonts w:ascii="Times New Roman" w:eastAsia="Times New Roman" w:hAnsi="Times New Roman"/>
          <w:szCs w:val="24"/>
        </w:rPr>
        <w:t xml:space="preserve">effectif </w:t>
      </w:r>
      <w:r w:rsidR="00425B76" w:rsidRPr="0094191C">
        <w:rPr>
          <w:rFonts w:ascii="Times New Roman" w:eastAsia="Times New Roman" w:hAnsi="Times New Roman"/>
          <w:szCs w:val="24"/>
        </w:rPr>
        <w:t xml:space="preserve">de l’ESS à l’économie </w:t>
      </w:r>
      <w:r w:rsidR="00E726FF">
        <w:rPr>
          <w:rFonts w:ascii="Times New Roman" w:eastAsia="Times New Roman" w:hAnsi="Times New Roman"/>
          <w:szCs w:val="24"/>
        </w:rPr>
        <w:t>reste</w:t>
      </w:r>
      <w:r w:rsidR="00425B76" w:rsidRPr="0094191C">
        <w:rPr>
          <w:rFonts w:ascii="Times New Roman" w:eastAsia="Times New Roman" w:hAnsi="Times New Roman"/>
          <w:szCs w:val="24"/>
        </w:rPr>
        <w:t xml:space="preserve"> difficile à apprécier.</w:t>
      </w:r>
    </w:p>
    <w:p w:rsidR="00425B76" w:rsidRPr="0094191C" w:rsidRDefault="00F7050F" w:rsidP="005A24E6">
      <w:pPr>
        <w:widowControl w:val="0"/>
        <w:numPr>
          <w:ilvl w:val="0"/>
          <w:numId w:val="22"/>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rPr>
        <w:t xml:space="preserve">Proposez une conclusion argumentée permettant de répondre </w:t>
      </w:r>
      <w:r w:rsidR="00425B76" w:rsidRPr="0094191C">
        <w:rPr>
          <w:rFonts w:ascii="Times New Roman" w:eastAsia="Times New Roman" w:hAnsi="Times New Roman"/>
          <w:szCs w:val="24"/>
        </w:rPr>
        <w:t xml:space="preserve">à la question suivante : </w:t>
      </w:r>
      <w:r w:rsidR="00577143">
        <w:rPr>
          <w:rFonts w:ascii="Times New Roman" w:eastAsia="Times New Roman" w:hAnsi="Times New Roman"/>
          <w:i/>
          <w:szCs w:val="24"/>
        </w:rPr>
        <w:t>L</w:t>
      </w:r>
      <w:r w:rsidR="00425B76" w:rsidRPr="00577143">
        <w:rPr>
          <w:rFonts w:ascii="Times New Roman" w:eastAsia="Times New Roman" w:hAnsi="Times New Roman"/>
          <w:i/>
          <w:szCs w:val="24"/>
        </w:rPr>
        <w:t>’</w:t>
      </w:r>
      <w:r w:rsidR="00577143">
        <w:rPr>
          <w:rFonts w:ascii="Times New Roman" w:eastAsia="Times New Roman" w:hAnsi="Times New Roman"/>
          <w:i/>
          <w:szCs w:val="24"/>
        </w:rPr>
        <w:t xml:space="preserve">économie sociale et solidaire </w:t>
      </w:r>
      <w:r w:rsidR="00425B76" w:rsidRPr="00577143">
        <w:rPr>
          <w:rFonts w:ascii="Times New Roman" w:eastAsia="Times New Roman" w:hAnsi="Times New Roman"/>
          <w:i/>
          <w:szCs w:val="24"/>
        </w:rPr>
        <w:t>représente-t-elle une part importante de l’économie française ?</w:t>
      </w:r>
    </w:p>
    <w:p w:rsidR="00F258A7" w:rsidRPr="0094191C" w:rsidRDefault="00F258A7" w:rsidP="005A24E6">
      <w:pPr>
        <w:widowControl w:val="0"/>
        <w:autoSpaceDE w:val="0"/>
        <w:autoSpaceDN w:val="0"/>
        <w:adjustRightInd w:val="0"/>
        <w:jc w:val="both"/>
        <w:rPr>
          <w:rFonts w:ascii="Times New Roman" w:eastAsia="Times New Roman" w:hAnsi="Times New Roman"/>
          <w:color w:val="000008"/>
          <w:szCs w:val="24"/>
        </w:rPr>
      </w:pPr>
    </w:p>
    <w:p w:rsidR="00C8260D" w:rsidRPr="0094191C" w:rsidRDefault="00C8260D" w:rsidP="006021B5">
      <w:pPr>
        <w:widowControl w:val="0"/>
        <w:autoSpaceDE w:val="0"/>
        <w:autoSpaceDN w:val="0"/>
        <w:adjustRightInd w:val="0"/>
        <w:rPr>
          <w:rFonts w:ascii="Times New Roman" w:eastAsia="Times New Roman" w:hAnsi="Times New Roman"/>
          <w:b/>
          <w:color w:val="000008"/>
          <w:szCs w:val="24"/>
        </w:rPr>
      </w:pPr>
      <w:r w:rsidRPr="0094191C">
        <w:rPr>
          <w:rFonts w:ascii="Times New Roman" w:eastAsia="Times New Roman" w:hAnsi="Times New Roman"/>
          <w:b/>
          <w:color w:val="000008"/>
          <w:szCs w:val="24"/>
        </w:rPr>
        <w:t>Pour aller plus loin…</w:t>
      </w:r>
    </w:p>
    <w:p w:rsidR="00C8260D" w:rsidRPr="0094191C" w:rsidRDefault="00C8260D">
      <w:pPr>
        <w:widowControl w:val="0"/>
        <w:autoSpaceDE w:val="0"/>
        <w:autoSpaceDN w:val="0"/>
        <w:adjustRightInd w:val="0"/>
        <w:rPr>
          <w:rFonts w:ascii="Times New Roman" w:eastAsia="Times New Roman" w:hAnsi="Times New Roman"/>
          <w:color w:val="000008"/>
          <w:szCs w:val="24"/>
        </w:rPr>
      </w:pPr>
    </w:p>
    <w:p w:rsidR="008F12CA" w:rsidRPr="00A2711C" w:rsidRDefault="00C8260D" w:rsidP="00A2711C">
      <w:pPr>
        <w:widowControl w:val="0"/>
        <w:autoSpaceDE w:val="0"/>
        <w:autoSpaceDN w:val="0"/>
        <w:adjustRightInd w:val="0"/>
        <w:jc w:val="both"/>
        <w:rPr>
          <w:rFonts w:ascii="Times New Roman" w:eastAsia="Times New Roman" w:hAnsi="Times New Roman"/>
          <w:b/>
          <w:i/>
          <w:szCs w:val="24"/>
          <w:bdr w:val="single" w:sz="4" w:space="0" w:color="auto"/>
        </w:rPr>
      </w:pPr>
      <w:r w:rsidRPr="00A2711C">
        <w:rPr>
          <w:rFonts w:ascii="Times New Roman" w:eastAsia="Times New Roman" w:hAnsi="Times New Roman"/>
          <w:b/>
          <w:i/>
          <w:szCs w:val="24"/>
          <w:bdr w:val="single" w:sz="4" w:space="0" w:color="auto"/>
        </w:rPr>
        <w:t xml:space="preserve">Partie 3 : </w:t>
      </w:r>
      <w:r w:rsidR="00CB5EF1" w:rsidRPr="00A2711C">
        <w:rPr>
          <w:rFonts w:ascii="Times New Roman" w:eastAsia="Times New Roman" w:hAnsi="Times New Roman"/>
          <w:b/>
          <w:i/>
          <w:szCs w:val="24"/>
          <w:bdr w:val="single" w:sz="4" w:space="0" w:color="auto"/>
        </w:rPr>
        <w:t>L</w:t>
      </w:r>
      <w:r w:rsidRPr="00A2711C">
        <w:rPr>
          <w:rFonts w:ascii="Times New Roman" w:eastAsia="Times New Roman" w:hAnsi="Times New Roman"/>
          <w:b/>
          <w:i/>
          <w:szCs w:val="24"/>
          <w:bdr w:val="single" w:sz="4" w:space="0" w:color="auto"/>
        </w:rPr>
        <w:t>’ESS</w:t>
      </w:r>
      <w:r w:rsidR="00EC1268" w:rsidRPr="00A2711C">
        <w:rPr>
          <w:rFonts w:ascii="Times New Roman" w:eastAsia="Times New Roman" w:hAnsi="Times New Roman"/>
          <w:b/>
          <w:i/>
          <w:szCs w:val="24"/>
          <w:bdr w:val="single" w:sz="4" w:space="0" w:color="auto"/>
        </w:rPr>
        <w:t xml:space="preserve">, creuset de solutions </w:t>
      </w:r>
      <w:r w:rsidR="00F867E0" w:rsidRPr="00A2711C">
        <w:rPr>
          <w:rFonts w:ascii="Times New Roman" w:eastAsia="Times New Roman" w:hAnsi="Times New Roman"/>
          <w:b/>
          <w:i/>
          <w:szCs w:val="24"/>
          <w:bdr w:val="single" w:sz="4" w:space="0" w:color="auto"/>
        </w:rPr>
        <w:t xml:space="preserve">économiques </w:t>
      </w:r>
      <w:r w:rsidR="00EC1268" w:rsidRPr="00A2711C">
        <w:rPr>
          <w:rFonts w:ascii="Times New Roman" w:eastAsia="Times New Roman" w:hAnsi="Times New Roman"/>
          <w:b/>
          <w:i/>
          <w:szCs w:val="24"/>
          <w:bdr w:val="single" w:sz="4" w:space="0" w:color="auto"/>
        </w:rPr>
        <w:t>durables</w:t>
      </w:r>
    </w:p>
    <w:p w:rsidR="00EC1268" w:rsidRPr="0094191C" w:rsidRDefault="00454731" w:rsidP="00EC1268">
      <w:pPr>
        <w:widowControl w:val="0"/>
        <w:autoSpaceDE w:val="0"/>
        <w:autoSpaceDN w:val="0"/>
        <w:adjustRightInd w:val="0"/>
        <w:rPr>
          <w:rFonts w:ascii="Times New Roman" w:eastAsia="Times New Roman" w:hAnsi="Times New Roman"/>
          <w:b/>
          <w:i/>
          <w:szCs w:val="24"/>
        </w:rPr>
      </w:pPr>
      <w:r w:rsidRPr="0094191C">
        <w:rPr>
          <w:rFonts w:ascii="Times New Roman" w:eastAsia="Times New Roman" w:hAnsi="Times New Roman"/>
          <w:b/>
          <w:i/>
          <w:szCs w:val="24"/>
        </w:rPr>
        <w:t xml:space="preserve">Lien vers le webzine Say </w:t>
      </w:r>
      <w:proofErr w:type="spellStart"/>
      <w:r w:rsidRPr="0094191C">
        <w:rPr>
          <w:rFonts w:ascii="Times New Roman" w:eastAsia="Times New Roman" w:hAnsi="Times New Roman"/>
          <w:b/>
          <w:i/>
          <w:szCs w:val="24"/>
        </w:rPr>
        <w:t>Yess</w:t>
      </w:r>
      <w:proofErr w:type="spellEnd"/>
      <w:r w:rsidRPr="0094191C">
        <w:rPr>
          <w:rFonts w:ascii="Times New Roman" w:eastAsia="Times New Roman" w:hAnsi="Times New Roman"/>
          <w:b/>
          <w:i/>
          <w:szCs w:val="24"/>
        </w:rPr>
        <w:t xml:space="preserve"> : </w:t>
      </w:r>
      <w:hyperlink r:id="rId13" w:history="1">
        <w:r w:rsidRPr="0094191C">
          <w:rPr>
            <w:rStyle w:val="Lienhypertexte"/>
            <w:rFonts w:ascii="Times New Roman" w:eastAsia="Times New Roman" w:hAnsi="Times New Roman"/>
            <w:b/>
            <w:color w:val="auto"/>
            <w:szCs w:val="24"/>
          </w:rPr>
          <w:t>http://www.say-yess.com/categorie/initiatives</w:t>
        </w:r>
      </w:hyperlink>
    </w:p>
    <w:p w:rsidR="00454731" w:rsidRPr="0094191C" w:rsidRDefault="00454731" w:rsidP="00EC1268">
      <w:pPr>
        <w:widowControl w:val="0"/>
        <w:autoSpaceDE w:val="0"/>
        <w:autoSpaceDN w:val="0"/>
        <w:adjustRightInd w:val="0"/>
        <w:rPr>
          <w:rFonts w:ascii="Times New Roman" w:eastAsia="Times New Roman" w:hAnsi="Times New Roman"/>
          <w:b/>
          <w:i/>
          <w:szCs w:val="24"/>
        </w:rPr>
      </w:pPr>
    </w:p>
    <w:p w:rsidR="00C8260D" w:rsidRPr="0094191C" w:rsidRDefault="00F867E0" w:rsidP="00EC1268">
      <w:pPr>
        <w:widowControl w:val="0"/>
        <w:autoSpaceDE w:val="0"/>
        <w:autoSpaceDN w:val="0"/>
        <w:adjustRightInd w:val="0"/>
        <w:rPr>
          <w:rFonts w:ascii="Times New Roman" w:eastAsia="Times New Roman" w:hAnsi="Times New Roman"/>
          <w:color w:val="000008"/>
          <w:szCs w:val="24"/>
        </w:rPr>
      </w:pPr>
      <w:bookmarkStart w:id="1" w:name="_GoBack"/>
      <w:r>
        <w:rPr>
          <w:rFonts w:ascii="Times New Roman" w:eastAsia="Times New Roman" w:hAnsi="Times New Roman"/>
          <w:b/>
          <w:i/>
          <w:szCs w:val="24"/>
        </w:rPr>
        <w:t>À</w:t>
      </w:r>
      <w:r w:rsidR="00EC1268" w:rsidRPr="0094191C">
        <w:rPr>
          <w:rFonts w:ascii="Times New Roman" w:eastAsia="Times New Roman" w:hAnsi="Times New Roman"/>
          <w:b/>
          <w:i/>
          <w:szCs w:val="24"/>
        </w:rPr>
        <w:t xml:space="preserve"> partir de vos connaissances personnelles et d</w:t>
      </w:r>
      <w:r>
        <w:rPr>
          <w:rFonts w:ascii="Times New Roman" w:eastAsia="Times New Roman" w:hAnsi="Times New Roman"/>
          <w:b/>
          <w:i/>
          <w:szCs w:val="24"/>
        </w:rPr>
        <w:t>es informations du</w:t>
      </w:r>
      <w:r w:rsidR="00EC1268" w:rsidRPr="0094191C">
        <w:rPr>
          <w:rFonts w:ascii="Times New Roman" w:eastAsia="Times New Roman" w:hAnsi="Times New Roman"/>
          <w:b/>
          <w:i/>
          <w:szCs w:val="24"/>
        </w:rPr>
        <w:t xml:space="preserve"> </w:t>
      </w:r>
      <w:r w:rsidR="00C8260D" w:rsidRPr="0094191C">
        <w:rPr>
          <w:rFonts w:ascii="Times New Roman" w:eastAsia="Times New Roman" w:hAnsi="Times New Roman"/>
          <w:b/>
          <w:szCs w:val="24"/>
        </w:rPr>
        <w:t xml:space="preserve">webzine Say </w:t>
      </w:r>
      <w:proofErr w:type="spellStart"/>
      <w:r w:rsidR="00C8260D" w:rsidRPr="0094191C">
        <w:rPr>
          <w:rFonts w:ascii="Times New Roman" w:eastAsia="Times New Roman" w:hAnsi="Times New Roman"/>
          <w:b/>
          <w:szCs w:val="24"/>
        </w:rPr>
        <w:t>Yess</w:t>
      </w:r>
      <w:proofErr w:type="spellEnd"/>
      <w:r>
        <w:rPr>
          <w:rFonts w:ascii="Times New Roman" w:eastAsia="Times New Roman" w:hAnsi="Times New Roman"/>
          <w:b/>
          <w:szCs w:val="24"/>
        </w:rPr>
        <w:t xml:space="preserve"> </w:t>
      </w:r>
      <w:r w:rsidR="00EC1268" w:rsidRPr="0094191C">
        <w:rPr>
          <w:rFonts w:ascii="Times New Roman" w:eastAsia="Times New Roman" w:hAnsi="Times New Roman"/>
          <w:b/>
          <w:szCs w:val="24"/>
        </w:rPr>
        <w:t>:</w:t>
      </w:r>
      <w:r w:rsidR="00C8260D" w:rsidRPr="0094191C">
        <w:rPr>
          <w:rFonts w:ascii="Times New Roman" w:eastAsia="Times New Roman" w:hAnsi="Times New Roman"/>
          <w:szCs w:val="24"/>
        </w:rPr>
        <w:t xml:space="preserve"> </w:t>
      </w:r>
    </w:p>
    <w:bookmarkEnd w:id="1"/>
    <w:p w:rsidR="00C8260D" w:rsidRPr="0094191C" w:rsidRDefault="00C8260D">
      <w:pPr>
        <w:rPr>
          <w:rFonts w:ascii="Times New Roman" w:eastAsia="Times New Roman" w:hAnsi="Times New Roman"/>
          <w:szCs w:val="24"/>
        </w:rPr>
      </w:pPr>
    </w:p>
    <w:p w:rsidR="00EC1268" w:rsidRPr="0094191C" w:rsidRDefault="00F867E0" w:rsidP="00425B76">
      <w:pPr>
        <w:numPr>
          <w:ilvl w:val="0"/>
          <w:numId w:val="22"/>
        </w:numPr>
        <w:rPr>
          <w:rFonts w:ascii="Times New Roman" w:eastAsia="Times New Roman" w:hAnsi="Times New Roman"/>
          <w:szCs w:val="24"/>
        </w:rPr>
      </w:pPr>
      <w:r>
        <w:rPr>
          <w:rFonts w:ascii="Times New Roman" w:eastAsia="Times New Roman" w:hAnsi="Times New Roman"/>
          <w:szCs w:val="24"/>
        </w:rPr>
        <w:t>Recensez</w:t>
      </w:r>
      <w:r w:rsidRPr="0094191C">
        <w:rPr>
          <w:rFonts w:ascii="Times New Roman" w:eastAsia="Times New Roman" w:hAnsi="Times New Roman"/>
          <w:szCs w:val="24"/>
        </w:rPr>
        <w:t xml:space="preserve"> </w:t>
      </w:r>
      <w:r w:rsidR="00C8260D" w:rsidRPr="0094191C">
        <w:rPr>
          <w:rFonts w:ascii="Times New Roman" w:eastAsia="Times New Roman" w:hAnsi="Times New Roman"/>
          <w:szCs w:val="24"/>
        </w:rPr>
        <w:t xml:space="preserve">les initiatives promues par Say </w:t>
      </w:r>
      <w:proofErr w:type="spellStart"/>
      <w:r w:rsidR="00C8260D" w:rsidRPr="0094191C">
        <w:rPr>
          <w:rFonts w:ascii="Times New Roman" w:eastAsia="Times New Roman" w:hAnsi="Times New Roman"/>
          <w:szCs w:val="24"/>
        </w:rPr>
        <w:t>Yess</w:t>
      </w:r>
      <w:proofErr w:type="spellEnd"/>
      <w:r>
        <w:rPr>
          <w:rFonts w:ascii="Times New Roman" w:eastAsia="Times New Roman" w:hAnsi="Times New Roman"/>
          <w:szCs w:val="24"/>
        </w:rPr>
        <w:t>.</w:t>
      </w:r>
    </w:p>
    <w:p w:rsidR="00C8260D" w:rsidRPr="0094191C" w:rsidRDefault="00C8260D" w:rsidP="00425B76">
      <w:pPr>
        <w:numPr>
          <w:ilvl w:val="0"/>
          <w:numId w:val="22"/>
        </w:numPr>
        <w:rPr>
          <w:rFonts w:ascii="Times New Roman" w:eastAsia="Times New Roman" w:hAnsi="Times New Roman"/>
          <w:szCs w:val="24"/>
        </w:rPr>
      </w:pPr>
      <w:r w:rsidRPr="0094191C">
        <w:rPr>
          <w:rFonts w:ascii="Times New Roman" w:eastAsia="Times New Roman" w:hAnsi="Times New Roman"/>
          <w:szCs w:val="24"/>
        </w:rPr>
        <w:t>Choisissez-vous un</w:t>
      </w:r>
      <w:r w:rsidR="003F7E9B" w:rsidRPr="0094191C">
        <w:rPr>
          <w:rFonts w:ascii="Times New Roman" w:eastAsia="Times New Roman" w:hAnsi="Times New Roman"/>
          <w:szCs w:val="24"/>
        </w:rPr>
        <w:t>/des</w:t>
      </w:r>
      <w:r w:rsidRPr="0094191C">
        <w:rPr>
          <w:rFonts w:ascii="Times New Roman" w:eastAsia="Times New Roman" w:hAnsi="Times New Roman"/>
          <w:szCs w:val="24"/>
        </w:rPr>
        <w:t xml:space="preserve"> </w:t>
      </w:r>
      <w:r w:rsidR="003F7E9B" w:rsidRPr="0094191C">
        <w:rPr>
          <w:rFonts w:ascii="Times New Roman" w:eastAsia="Times New Roman" w:hAnsi="Times New Roman"/>
          <w:szCs w:val="24"/>
        </w:rPr>
        <w:t>« </w:t>
      </w:r>
      <w:r w:rsidRPr="0094191C">
        <w:rPr>
          <w:rFonts w:ascii="Times New Roman" w:eastAsia="Times New Roman" w:hAnsi="Times New Roman"/>
          <w:szCs w:val="24"/>
        </w:rPr>
        <w:t>héros</w:t>
      </w:r>
      <w:r w:rsidR="003F7E9B" w:rsidRPr="0094191C">
        <w:rPr>
          <w:rFonts w:ascii="Times New Roman" w:eastAsia="Times New Roman" w:hAnsi="Times New Roman"/>
          <w:szCs w:val="24"/>
        </w:rPr>
        <w:t> »</w:t>
      </w:r>
      <w:r w:rsidRPr="0094191C">
        <w:rPr>
          <w:rFonts w:ascii="Times New Roman" w:eastAsia="Times New Roman" w:hAnsi="Times New Roman"/>
          <w:szCs w:val="24"/>
        </w:rPr>
        <w:t xml:space="preserve"> de l’ESS et présentez son</w:t>
      </w:r>
      <w:r w:rsidR="003F7E9B" w:rsidRPr="0094191C">
        <w:rPr>
          <w:rFonts w:ascii="Times New Roman" w:eastAsia="Times New Roman" w:hAnsi="Times New Roman"/>
          <w:szCs w:val="24"/>
        </w:rPr>
        <w:t>/leur</w:t>
      </w:r>
      <w:r w:rsidRPr="0094191C">
        <w:rPr>
          <w:rFonts w:ascii="Times New Roman" w:eastAsia="Times New Roman" w:hAnsi="Times New Roman"/>
          <w:szCs w:val="24"/>
        </w:rPr>
        <w:t xml:space="preserve"> initiative à votre classe sous la forme d’un court exposé de 5 minutes </w:t>
      </w:r>
      <w:r w:rsidR="00CB5EF1">
        <w:rPr>
          <w:rFonts w:ascii="Times New Roman" w:eastAsia="Times New Roman" w:hAnsi="Times New Roman"/>
          <w:szCs w:val="24"/>
        </w:rPr>
        <w:t xml:space="preserve">en </w:t>
      </w:r>
      <w:r w:rsidR="003F7E9B" w:rsidRPr="0094191C">
        <w:rPr>
          <w:rFonts w:ascii="Times New Roman" w:eastAsia="Times New Roman" w:hAnsi="Times New Roman"/>
          <w:szCs w:val="24"/>
        </w:rPr>
        <w:t>insist</w:t>
      </w:r>
      <w:r w:rsidRPr="0094191C">
        <w:rPr>
          <w:rFonts w:ascii="Times New Roman" w:eastAsia="Times New Roman" w:hAnsi="Times New Roman"/>
          <w:szCs w:val="24"/>
        </w:rPr>
        <w:t>ant</w:t>
      </w:r>
      <w:r w:rsidR="003F7E9B" w:rsidRPr="0094191C">
        <w:rPr>
          <w:rFonts w:ascii="Times New Roman" w:eastAsia="Times New Roman" w:hAnsi="Times New Roman"/>
          <w:szCs w:val="24"/>
        </w:rPr>
        <w:t xml:space="preserve"> sur</w:t>
      </w:r>
      <w:r w:rsidRPr="0094191C">
        <w:rPr>
          <w:rFonts w:ascii="Times New Roman" w:eastAsia="Times New Roman" w:hAnsi="Times New Roman"/>
          <w:szCs w:val="24"/>
        </w:rPr>
        <w:t> :</w:t>
      </w:r>
    </w:p>
    <w:p w:rsidR="00D61281" w:rsidRDefault="00D61281" w:rsidP="00D61281">
      <w:pPr>
        <w:rPr>
          <w:rFonts w:ascii="Times New Roman" w:eastAsia="Times New Roman" w:hAnsi="Times New Roman"/>
          <w:szCs w:val="24"/>
        </w:rPr>
      </w:pPr>
    </w:p>
    <w:p w:rsidR="00D61281" w:rsidRPr="00D61281" w:rsidRDefault="00D61281" w:rsidP="00D61281">
      <w:pPr>
        <w:numPr>
          <w:ilvl w:val="1"/>
          <w:numId w:val="8"/>
        </w:numPr>
        <w:rPr>
          <w:rFonts w:ascii="Times New Roman" w:eastAsia="Times New Roman" w:hAnsi="Times New Roman"/>
          <w:szCs w:val="24"/>
        </w:rPr>
      </w:pPr>
      <w:r>
        <w:rPr>
          <w:rFonts w:ascii="Times New Roman" w:eastAsia="Times New Roman" w:hAnsi="Times New Roman"/>
          <w:szCs w:val="24"/>
        </w:rPr>
        <w:t>l</w:t>
      </w:r>
      <w:r w:rsidRPr="0094191C">
        <w:rPr>
          <w:rFonts w:ascii="Times New Roman" w:eastAsia="Times New Roman" w:hAnsi="Times New Roman"/>
          <w:szCs w:val="24"/>
        </w:rPr>
        <w:t>’action en elle-même</w:t>
      </w:r>
      <w:r>
        <w:rPr>
          <w:rFonts w:ascii="Times New Roman" w:eastAsia="Times New Roman" w:hAnsi="Times New Roman"/>
          <w:szCs w:val="24"/>
        </w:rPr>
        <w:t>,</w:t>
      </w:r>
    </w:p>
    <w:p w:rsidR="00C8260D" w:rsidRPr="0094191C" w:rsidRDefault="00CB5EF1" w:rsidP="00CB5EF1">
      <w:pPr>
        <w:numPr>
          <w:ilvl w:val="1"/>
          <w:numId w:val="8"/>
        </w:numPr>
        <w:rPr>
          <w:rFonts w:ascii="Times New Roman" w:eastAsia="Times New Roman" w:hAnsi="Times New Roman"/>
          <w:szCs w:val="24"/>
        </w:rPr>
      </w:pPr>
      <w:r>
        <w:rPr>
          <w:rFonts w:ascii="Times New Roman" w:eastAsia="Times New Roman" w:hAnsi="Times New Roman"/>
          <w:szCs w:val="24"/>
        </w:rPr>
        <w:t>l</w:t>
      </w:r>
      <w:r w:rsidR="00C8260D" w:rsidRPr="0094191C">
        <w:rPr>
          <w:rFonts w:ascii="Times New Roman" w:eastAsia="Times New Roman" w:hAnsi="Times New Roman"/>
          <w:szCs w:val="24"/>
        </w:rPr>
        <w:t>e statut choisi pour mener à bien le projet</w:t>
      </w:r>
      <w:r>
        <w:rPr>
          <w:rFonts w:ascii="Times New Roman" w:eastAsia="Times New Roman" w:hAnsi="Times New Roman"/>
          <w:szCs w:val="24"/>
        </w:rPr>
        <w:t>,</w:t>
      </w:r>
    </w:p>
    <w:p w:rsidR="00C8260D" w:rsidRPr="0094191C" w:rsidRDefault="00CB5EF1" w:rsidP="00CB5EF1">
      <w:pPr>
        <w:numPr>
          <w:ilvl w:val="1"/>
          <w:numId w:val="8"/>
        </w:numPr>
        <w:rPr>
          <w:rFonts w:ascii="Times New Roman" w:eastAsia="Times New Roman" w:hAnsi="Times New Roman"/>
          <w:szCs w:val="24"/>
        </w:rPr>
      </w:pPr>
      <w:r>
        <w:rPr>
          <w:rFonts w:ascii="Times New Roman" w:eastAsia="Times New Roman" w:hAnsi="Times New Roman"/>
          <w:szCs w:val="24"/>
        </w:rPr>
        <w:t>l</w:t>
      </w:r>
      <w:r w:rsidR="00C8260D" w:rsidRPr="0094191C">
        <w:rPr>
          <w:rFonts w:ascii="Times New Roman" w:eastAsia="Times New Roman" w:hAnsi="Times New Roman"/>
          <w:szCs w:val="24"/>
        </w:rPr>
        <w:t xml:space="preserve">es enjeux autour du projet et </w:t>
      </w:r>
      <w:r>
        <w:rPr>
          <w:rFonts w:ascii="Times New Roman" w:eastAsia="Times New Roman" w:hAnsi="Times New Roman"/>
          <w:szCs w:val="24"/>
        </w:rPr>
        <w:t>l</w:t>
      </w:r>
      <w:r w:rsidR="00C8260D" w:rsidRPr="0094191C">
        <w:rPr>
          <w:rFonts w:ascii="Times New Roman" w:eastAsia="Times New Roman" w:hAnsi="Times New Roman"/>
          <w:szCs w:val="24"/>
        </w:rPr>
        <w:t>es externalités positives à prévoir</w:t>
      </w:r>
      <w:r>
        <w:rPr>
          <w:rFonts w:ascii="Times New Roman" w:eastAsia="Times New Roman" w:hAnsi="Times New Roman"/>
          <w:szCs w:val="24"/>
        </w:rPr>
        <w:t>,</w:t>
      </w:r>
    </w:p>
    <w:p w:rsidR="003F7E9B" w:rsidRPr="0094191C" w:rsidRDefault="00CB5EF1" w:rsidP="00CB5EF1">
      <w:pPr>
        <w:numPr>
          <w:ilvl w:val="1"/>
          <w:numId w:val="8"/>
        </w:numPr>
        <w:rPr>
          <w:rFonts w:ascii="Times New Roman" w:eastAsia="Times New Roman" w:hAnsi="Times New Roman"/>
          <w:szCs w:val="24"/>
        </w:rPr>
      </w:pPr>
      <w:r>
        <w:rPr>
          <w:rFonts w:ascii="Times New Roman" w:eastAsia="Times New Roman" w:hAnsi="Times New Roman"/>
          <w:szCs w:val="24"/>
        </w:rPr>
        <w:t>l</w:t>
      </w:r>
      <w:r w:rsidR="00D532BC" w:rsidRPr="0094191C">
        <w:rPr>
          <w:rFonts w:ascii="Times New Roman" w:eastAsia="Times New Roman" w:hAnsi="Times New Roman"/>
          <w:szCs w:val="24"/>
        </w:rPr>
        <w:t xml:space="preserve">e respect des </w:t>
      </w:r>
      <w:r w:rsidR="00367935">
        <w:rPr>
          <w:rFonts w:ascii="Times New Roman" w:eastAsia="Times New Roman" w:hAnsi="Times New Roman"/>
          <w:szCs w:val="24"/>
        </w:rPr>
        <w:t>cinq</w:t>
      </w:r>
      <w:r w:rsidR="00D532BC" w:rsidRPr="0094191C">
        <w:rPr>
          <w:rFonts w:ascii="Times New Roman" w:eastAsia="Times New Roman" w:hAnsi="Times New Roman"/>
          <w:szCs w:val="24"/>
        </w:rPr>
        <w:t xml:space="preserve"> principes de l’ESS</w:t>
      </w:r>
      <w:r w:rsidR="003F7E9B" w:rsidRPr="0094191C">
        <w:rPr>
          <w:rFonts w:ascii="Times New Roman" w:eastAsia="Times New Roman" w:hAnsi="Times New Roman"/>
          <w:szCs w:val="24"/>
        </w:rPr>
        <w:t xml:space="preserve"> (</w:t>
      </w:r>
      <w:r w:rsidR="003F7E9B" w:rsidRPr="00CB5EF1">
        <w:rPr>
          <w:rFonts w:ascii="Times New Roman" w:eastAsia="Times New Roman" w:hAnsi="Times New Roman"/>
          <w:i/>
          <w:szCs w:val="24"/>
        </w:rPr>
        <w:t xml:space="preserve">cf. question </w:t>
      </w:r>
      <w:r w:rsidR="00367935">
        <w:rPr>
          <w:rFonts w:ascii="Times New Roman" w:eastAsia="Times New Roman" w:hAnsi="Times New Roman"/>
          <w:i/>
          <w:szCs w:val="24"/>
        </w:rPr>
        <w:t>3</w:t>
      </w:r>
      <w:r w:rsidR="003F7E9B" w:rsidRPr="0094191C">
        <w:rPr>
          <w:rFonts w:ascii="Times New Roman" w:eastAsia="Times New Roman" w:hAnsi="Times New Roman"/>
          <w:szCs w:val="24"/>
        </w:rPr>
        <w:t>).</w:t>
      </w:r>
    </w:p>
    <w:sectPr w:rsidR="003F7E9B" w:rsidRPr="0094191C" w:rsidSect="007A5B85">
      <w:footerReference w:type="default" r:id="rId14"/>
      <w:pgSz w:w="11906" w:h="16838"/>
      <w:pgMar w:top="1134" w:right="1134" w:bottom="993" w:left="1134" w:header="709" w:footer="2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AF" w:rsidRDefault="005959AF" w:rsidP="007A5B85">
      <w:r>
        <w:separator/>
      </w:r>
    </w:p>
  </w:endnote>
  <w:endnote w:type="continuationSeparator" w:id="0">
    <w:p w:rsidR="005959AF" w:rsidRDefault="005959AF" w:rsidP="007A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85" w:rsidRPr="002419D7" w:rsidRDefault="007A5B85" w:rsidP="007A5B85">
    <w:pPr>
      <w:pStyle w:val="Pieddepage"/>
      <w:pBdr>
        <w:top w:val="single" w:sz="4" w:space="1" w:color="auto"/>
      </w:pBdr>
      <w:tabs>
        <w:tab w:val="clear" w:pos="4536"/>
        <w:tab w:val="clear" w:pos="9072"/>
        <w:tab w:val="right" w:pos="9638"/>
      </w:tabs>
      <w:rPr>
        <w:rFonts w:ascii="Times New Roman" w:eastAsia="Times New Roman" w:hAnsi="Times New Roman"/>
      </w:rPr>
    </w:pPr>
    <w:r w:rsidRPr="002419D7">
      <w:rPr>
        <w:rFonts w:ascii="Times New Roman" w:hAnsi="Times New Roman"/>
      </w:rPr>
      <w:t xml:space="preserve">L’économie sociale et solidaire – Dossier Élève  </w:t>
    </w:r>
    <w:r w:rsidRPr="002419D7">
      <w:rPr>
        <w:rFonts w:ascii="Times New Roman" w:eastAsia="Times New Roman" w:hAnsi="Times New Roman"/>
      </w:rPr>
      <w:tab/>
      <w:t xml:space="preserve">Page </w:t>
    </w:r>
    <w:r w:rsidRPr="002419D7">
      <w:rPr>
        <w:rFonts w:ascii="Times New Roman" w:eastAsia="Times New Roman" w:hAnsi="Times New Roman"/>
      </w:rPr>
      <w:fldChar w:fldCharType="begin"/>
    </w:r>
    <w:r w:rsidRPr="002419D7">
      <w:rPr>
        <w:rFonts w:ascii="Times New Roman" w:hAnsi="Times New Roman"/>
      </w:rPr>
      <w:instrText>PAGE   \* MERGEFORMAT</w:instrText>
    </w:r>
    <w:r w:rsidRPr="002419D7">
      <w:rPr>
        <w:rFonts w:ascii="Times New Roman" w:eastAsia="Times New Roman" w:hAnsi="Times New Roman"/>
      </w:rPr>
      <w:fldChar w:fldCharType="separate"/>
    </w:r>
    <w:r w:rsidR="00A2711C" w:rsidRPr="00A2711C">
      <w:rPr>
        <w:rFonts w:ascii="Times New Roman" w:eastAsia="Times New Roman" w:hAnsi="Times New Roman"/>
        <w:noProof/>
      </w:rPr>
      <w:t>4</w:t>
    </w:r>
    <w:r w:rsidRPr="002419D7">
      <w:rPr>
        <w:rFonts w:ascii="Times New Roman" w:eastAsia="Times New Roman" w:hAnsi="Times New Roman"/>
      </w:rPr>
      <w:fldChar w:fldCharType="end"/>
    </w:r>
    <w:r w:rsidRPr="002419D7">
      <w:rPr>
        <w:rFonts w:ascii="Times New Roman" w:eastAsia="Times New Roman" w:hAnsi="Times New Roman"/>
      </w:rPr>
      <w:t>/</w:t>
    </w:r>
    <w:r w:rsidR="00940EF1">
      <w:rPr>
        <w:rFonts w:ascii="Times New Roman" w:eastAsia="Times New Roman" w:hAnsi="Times New Roman"/>
      </w:rPr>
      <w:t>4</w:t>
    </w:r>
  </w:p>
  <w:p w:rsidR="007A5B85" w:rsidRPr="007A5B85" w:rsidRDefault="007A5B85" w:rsidP="007A5B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AF" w:rsidRDefault="005959AF" w:rsidP="007A5B85">
      <w:r>
        <w:separator/>
      </w:r>
    </w:p>
  </w:footnote>
  <w:footnote w:type="continuationSeparator" w:id="0">
    <w:p w:rsidR="005959AF" w:rsidRDefault="005959AF" w:rsidP="007A5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00000004"/>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8B3423"/>
    <w:multiLevelType w:val="hybridMultilevel"/>
    <w:tmpl w:val="765E8304"/>
    <w:lvl w:ilvl="0" w:tplc="1BDAD24E">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9872F8"/>
    <w:multiLevelType w:val="multilevel"/>
    <w:tmpl w:val="B47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A5D74"/>
    <w:multiLevelType w:val="hybridMultilevel"/>
    <w:tmpl w:val="DB7E2600"/>
    <w:lvl w:ilvl="0" w:tplc="D8084ABE">
      <w:start w:val="1"/>
      <w:numFmt w:val="decimal"/>
      <w:lvlText w:val="%1."/>
      <w:lvlJc w:val="left"/>
      <w:pPr>
        <w:tabs>
          <w:tab w:val="num" w:pos="720"/>
        </w:tabs>
        <w:ind w:left="720" w:hanging="360"/>
      </w:pPr>
      <w:rPr>
        <w:rFonts w:hint="default"/>
      </w:rPr>
    </w:lvl>
    <w:lvl w:ilvl="1" w:tplc="BB0EA1DC" w:tentative="1">
      <w:start w:val="1"/>
      <w:numFmt w:val="lowerLetter"/>
      <w:lvlText w:val="%2."/>
      <w:lvlJc w:val="left"/>
      <w:pPr>
        <w:tabs>
          <w:tab w:val="num" w:pos="1440"/>
        </w:tabs>
        <w:ind w:left="1440" w:hanging="360"/>
      </w:pPr>
    </w:lvl>
    <w:lvl w:ilvl="2" w:tplc="E102B4D4" w:tentative="1">
      <w:start w:val="1"/>
      <w:numFmt w:val="lowerRoman"/>
      <w:lvlText w:val="%3."/>
      <w:lvlJc w:val="right"/>
      <w:pPr>
        <w:tabs>
          <w:tab w:val="num" w:pos="2160"/>
        </w:tabs>
        <w:ind w:left="2160" w:hanging="180"/>
      </w:pPr>
    </w:lvl>
    <w:lvl w:ilvl="3" w:tplc="A0927174" w:tentative="1">
      <w:start w:val="1"/>
      <w:numFmt w:val="decimal"/>
      <w:lvlText w:val="%4."/>
      <w:lvlJc w:val="left"/>
      <w:pPr>
        <w:tabs>
          <w:tab w:val="num" w:pos="2880"/>
        </w:tabs>
        <w:ind w:left="2880" w:hanging="360"/>
      </w:pPr>
    </w:lvl>
    <w:lvl w:ilvl="4" w:tplc="EB38862E" w:tentative="1">
      <w:start w:val="1"/>
      <w:numFmt w:val="lowerLetter"/>
      <w:lvlText w:val="%5."/>
      <w:lvlJc w:val="left"/>
      <w:pPr>
        <w:tabs>
          <w:tab w:val="num" w:pos="3600"/>
        </w:tabs>
        <w:ind w:left="3600" w:hanging="360"/>
      </w:pPr>
    </w:lvl>
    <w:lvl w:ilvl="5" w:tplc="3894DA16" w:tentative="1">
      <w:start w:val="1"/>
      <w:numFmt w:val="lowerRoman"/>
      <w:lvlText w:val="%6."/>
      <w:lvlJc w:val="right"/>
      <w:pPr>
        <w:tabs>
          <w:tab w:val="num" w:pos="4320"/>
        </w:tabs>
        <w:ind w:left="4320" w:hanging="180"/>
      </w:pPr>
    </w:lvl>
    <w:lvl w:ilvl="6" w:tplc="1B34E494" w:tentative="1">
      <w:start w:val="1"/>
      <w:numFmt w:val="decimal"/>
      <w:lvlText w:val="%7."/>
      <w:lvlJc w:val="left"/>
      <w:pPr>
        <w:tabs>
          <w:tab w:val="num" w:pos="5040"/>
        </w:tabs>
        <w:ind w:left="5040" w:hanging="360"/>
      </w:pPr>
    </w:lvl>
    <w:lvl w:ilvl="7" w:tplc="BB567456" w:tentative="1">
      <w:start w:val="1"/>
      <w:numFmt w:val="lowerLetter"/>
      <w:lvlText w:val="%8."/>
      <w:lvlJc w:val="left"/>
      <w:pPr>
        <w:tabs>
          <w:tab w:val="num" w:pos="5760"/>
        </w:tabs>
        <w:ind w:left="5760" w:hanging="360"/>
      </w:pPr>
    </w:lvl>
    <w:lvl w:ilvl="8" w:tplc="646AAA06" w:tentative="1">
      <w:start w:val="1"/>
      <w:numFmt w:val="lowerRoman"/>
      <w:lvlText w:val="%9."/>
      <w:lvlJc w:val="right"/>
      <w:pPr>
        <w:tabs>
          <w:tab w:val="num" w:pos="6480"/>
        </w:tabs>
        <w:ind w:left="6480" w:hanging="180"/>
      </w:pPr>
    </w:lvl>
  </w:abstractNum>
  <w:abstractNum w:abstractNumId="8">
    <w:nsid w:val="236C1E5B"/>
    <w:multiLevelType w:val="hybridMultilevel"/>
    <w:tmpl w:val="FF40F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932580"/>
    <w:multiLevelType w:val="multilevel"/>
    <w:tmpl w:val="D0E0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A513E"/>
    <w:multiLevelType w:val="hybridMultilevel"/>
    <w:tmpl w:val="993899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627546"/>
    <w:multiLevelType w:val="hybridMultilevel"/>
    <w:tmpl w:val="606218D0"/>
    <w:lvl w:ilvl="0" w:tplc="D50E28CC">
      <w:start w:val="8"/>
      <w:numFmt w:val="bullet"/>
      <w:lvlText w:val="-"/>
      <w:lvlJc w:val="left"/>
      <w:pPr>
        <w:ind w:left="720" w:hanging="360"/>
      </w:pPr>
      <w:rPr>
        <w:rFonts w:ascii="ArialMT" w:eastAsia="Times New Roman" w:hAnsi="ArialMT" w:cs="ArialM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7F5584"/>
    <w:multiLevelType w:val="multilevel"/>
    <w:tmpl w:val="CAA4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486FAB"/>
    <w:multiLevelType w:val="hybridMultilevel"/>
    <w:tmpl w:val="912CAF8A"/>
    <w:lvl w:ilvl="0" w:tplc="84703166">
      <w:start w:val="4"/>
      <w:numFmt w:val="bullet"/>
      <w:lvlText w:val="-"/>
      <w:lvlJc w:val="left"/>
      <w:pPr>
        <w:ind w:left="360" w:hanging="360"/>
      </w:pPr>
      <w:rPr>
        <w:rFonts w:ascii="ArialMT" w:eastAsia="Times New Roman" w:hAnsi="ArialMT" w:cs="Arial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F8E6834"/>
    <w:multiLevelType w:val="multilevel"/>
    <w:tmpl w:val="AE4C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EC31EE"/>
    <w:multiLevelType w:val="hybridMultilevel"/>
    <w:tmpl w:val="09FA0B14"/>
    <w:lvl w:ilvl="0" w:tplc="C0E6C4B6">
      <w:start w:val="8"/>
      <w:numFmt w:val="bullet"/>
      <w:lvlText w:val="-"/>
      <w:lvlJc w:val="left"/>
      <w:pPr>
        <w:ind w:left="1080" w:hanging="360"/>
      </w:pPr>
      <w:rPr>
        <w:rFonts w:ascii="ArialMT" w:eastAsia="Times New Roman" w:hAnsi="ArialMT" w:cs="Arial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02609EB"/>
    <w:multiLevelType w:val="hybridMultilevel"/>
    <w:tmpl w:val="F0DCE120"/>
    <w:lvl w:ilvl="0" w:tplc="A8266E2E">
      <w:start w:val="1"/>
      <w:numFmt w:val="decimal"/>
      <w:lvlText w:val="%1."/>
      <w:lvlJc w:val="left"/>
      <w:pPr>
        <w:tabs>
          <w:tab w:val="num" w:pos="360"/>
        </w:tabs>
        <w:ind w:left="360" w:hanging="360"/>
      </w:pPr>
      <w:rPr>
        <w:rFonts w:hint="default"/>
      </w:rPr>
    </w:lvl>
    <w:lvl w:ilvl="1" w:tplc="484E3CA2" w:tentative="1">
      <w:start w:val="1"/>
      <w:numFmt w:val="lowerLetter"/>
      <w:lvlText w:val="%2."/>
      <w:lvlJc w:val="left"/>
      <w:pPr>
        <w:tabs>
          <w:tab w:val="num" w:pos="1080"/>
        </w:tabs>
        <w:ind w:left="1080" w:hanging="360"/>
      </w:pPr>
    </w:lvl>
    <w:lvl w:ilvl="2" w:tplc="9220779E" w:tentative="1">
      <w:start w:val="1"/>
      <w:numFmt w:val="lowerRoman"/>
      <w:lvlText w:val="%3."/>
      <w:lvlJc w:val="right"/>
      <w:pPr>
        <w:tabs>
          <w:tab w:val="num" w:pos="1800"/>
        </w:tabs>
        <w:ind w:left="1800" w:hanging="180"/>
      </w:pPr>
    </w:lvl>
    <w:lvl w:ilvl="3" w:tplc="89063EF6" w:tentative="1">
      <w:start w:val="1"/>
      <w:numFmt w:val="decimal"/>
      <w:lvlText w:val="%4."/>
      <w:lvlJc w:val="left"/>
      <w:pPr>
        <w:tabs>
          <w:tab w:val="num" w:pos="2520"/>
        </w:tabs>
        <w:ind w:left="2520" w:hanging="360"/>
      </w:pPr>
    </w:lvl>
    <w:lvl w:ilvl="4" w:tplc="F45069A4" w:tentative="1">
      <w:start w:val="1"/>
      <w:numFmt w:val="lowerLetter"/>
      <w:lvlText w:val="%5."/>
      <w:lvlJc w:val="left"/>
      <w:pPr>
        <w:tabs>
          <w:tab w:val="num" w:pos="3240"/>
        </w:tabs>
        <w:ind w:left="3240" w:hanging="360"/>
      </w:pPr>
    </w:lvl>
    <w:lvl w:ilvl="5" w:tplc="2D86F182" w:tentative="1">
      <w:start w:val="1"/>
      <w:numFmt w:val="lowerRoman"/>
      <w:lvlText w:val="%6."/>
      <w:lvlJc w:val="right"/>
      <w:pPr>
        <w:tabs>
          <w:tab w:val="num" w:pos="3960"/>
        </w:tabs>
        <w:ind w:left="3960" w:hanging="180"/>
      </w:pPr>
    </w:lvl>
    <w:lvl w:ilvl="6" w:tplc="87D2EBCC" w:tentative="1">
      <w:start w:val="1"/>
      <w:numFmt w:val="decimal"/>
      <w:lvlText w:val="%7."/>
      <w:lvlJc w:val="left"/>
      <w:pPr>
        <w:tabs>
          <w:tab w:val="num" w:pos="4680"/>
        </w:tabs>
        <w:ind w:left="4680" w:hanging="360"/>
      </w:pPr>
    </w:lvl>
    <w:lvl w:ilvl="7" w:tplc="B09E5214" w:tentative="1">
      <w:start w:val="1"/>
      <w:numFmt w:val="lowerLetter"/>
      <w:lvlText w:val="%8."/>
      <w:lvlJc w:val="left"/>
      <w:pPr>
        <w:tabs>
          <w:tab w:val="num" w:pos="5400"/>
        </w:tabs>
        <w:ind w:left="5400" w:hanging="360"/>
      </w:pPr>
    </w:lvl>
    <w:lvl w:ilvl="8" w:tplc="3F68DC9C" w:tentative="1">
      <w:start w:val="1"/>
      <w:numFmt w:val="lowerRoman"/>
      <w:lvlText w:val="%9."/>
      <w:lvlJc w:val="right"/>
      <w:pPr>
        <w:tabs>
          <w:tab w:val="num" w:pos="6120"/>
        </w:tabs>
        <w:ind w:left="6120" w:hanging="180"/>
      </w:pPr>
    </w:lvl>
  </w:abstractNum>
  <w:abstractNum w:abstractNumId="17">
    <w:nsid w:val="53EA75DC"/>
    <w:multiLevelType w:val="multilevel"/>
    <w:tmpl w:val="91D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F2AF5"/>
    <w:multiLevelType w:val="hybridMultilevel"/>
    <w:tmpl w:val="387C7228"/>
    <w:lvl w:ilvl="0" w:tplc="040C0001">
      <w:start w:val="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2F2B0D"/>
    <w:multiLevelType w:val="multilevel"/>
    <w:tmpl w:val="8ED4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00747"/>
    <w:multiLevelType w:val="hybridMultilevel"/>
    <w:tmpl w:val="D77075F4"/>
    <w:lvl w:ilvl="0" w:tplc="4B4AACEE">
      <w:start w:val="8"/>
      <w:numFmt w:val="bullet"/>
      <w:lvlText w:val="-"/>
      <w:lvlJc w:val="left"/>
      <w:pPr>
        <w:ind w:left="1080" w:hanging="360"/>
      </w:pPr>
      <w:rPr>
        <w:rFonts w:ascii="ArialMT" w:eastAsia="Times New Roman" w:hAnsi="ArialMT" w:cs="Arial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31411C5"/>
    <w:multiLevelType w:val="hybridMultilevel"/>
    <w:tmpl w:val="3E128FB2"/>
    <w:lvl w:ilvl="0" w:tplc="948C3E2A">
      <w:start w:val="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0"/>
  </w:num>
  <w:num w:numId="8">
    <w:abstractNumId w:val="11"/>
  </w:num>
  <w:num w:numId="9">
    <w:abstractNumId w:val="15"/>
  </w:num>
  <w:num w:numId="10">
    <w:abstractNumId w:val="14"/>
  </w:num>
  <w:num w:numId="11">
    <w:abstractNumId w:val="6"/>
  </w:num>
  <w:num w:numId="12">
    <w:abstractNumId w:val="17"/>
  </w:num>
  <w:num w:numId="13">
    <w:abstractNumId w:val="9"/>
  </w:num>
  <w:num w:numId="14">
    <w:abstractNumId w:val="19"/>
  </w:num>
  <w:num w:numId="15">
    <w:abstractNumId w:val="12"/>
  </w:num>
  <w:num w:numId="16">
    <w:abstractNumId w:val="18"/>
  </w:num>
  <w:num w:numId="17">
    <w:abstractNumId w:val="21"/>
  </w:num>
  <w:num w:numId="18">
    <w:abstractNumId w:val="8"/>
  </w:num>
  <w:num w:numId="19">
    <w:abstractNumId w:val="10"/>
  </w:num>
  <w:num w:numId="20">
    <w:abstractNumId w:val="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75"/>
    <w:rsid w:val="000324A4"/>
    <w:rsid w:val="00035660"/>
    <w:rsid w:val="0003678B"/>
    <w:rsid w:val="000A6A63"/>
    <w:rsid w:val="000B1F0A"/>
    <w:rsid w:val="000B7FED"/>
    <w:rsid w:val="00105ABE"/>
    <w:rsid w:val="00112BC1"/>
    <w:rsid w:val="00166707"/>
    <w:rsid w:val="001B48A9"/>
    <w:rsid w:val="002419D7"/>
    <w:rsid w:val="00265EAD"/>
    <w:rsid w:val="0027082B"/>
    <w:rsid w:val="002C3459"/>
    <w:rsid w:val="002C7192"/>
    <w:rsid w:val="002D4C3E"/>
    <w:rsid w:val="002D79C7"/>
    <w:rsid w:val="00310212"/>
    <w:rsid w:val="00313B2C"/>
    <w:rsid w:val="0033523C"/>
    <w:rsid w:val="00355B64"/>
    <w:rsid w:val="00367935"/>
    <w:rsid w:val="003F7E9B"/>
    <w:rsid w:val="00425B76"/>
    <w:rsid w:val="00447D29"/>
    <w:rsid w:val="00454731"/>
    <w:rsid w:val="00461F9C"/>
    <w:rsid w:val="004B66BC"/>
    <w:rsid w:val="004D2C58"/>
    <w:rsid w:val="005269E5"/>
    <w:rsid w:val="00576A96"/>
    <w:rsid w:val="00577143"/>
    <w:rsid w:val="005959AF"/>
    <w:rsid w:val="005A0440"/>
    <w:rsid w:val="005A24E6"/>
    <w:rsid w:val="005A6635"/>
    <w:rsid w:val="006021B5"/>
    <w:rsid w:val="00657896"/>
    <w:rsid w:val="006863C6"/>
    <w:rsid w:val="006E1339"/>
    <w:rsid w:val="00786A78"/>
    <w:rsid w:val="007A5B85"/>
    <w:rsid w:val="007A715D"/>
    <w:rsid w:val="0086652F"/>
    <w:rsid w:val="00894CBB"/>
    <w:rsid w:val="008F12CA"/>
    <w:rsid w:val="00940EF1"/>
    <w:rsid w:val="0094191C"/>
    <w:rsid w:val="009C49BA"/>
    <w:rsid w:val="009D15CC"/>
    <w:rsid w:val="00A2711C"/>
    <w:rsid w:val="00A45E57"/>
    <w:rsid w:val="00AC76D1"/>
    <w:rsid w:val="00B14789"/>
    <w:rsid w:val="00B54131"/>
    <w:rsid w:val="00B809A6"/>
    <w:rsid w:val="00BA4E63"/>
    <w:rsid w:val="00BB102A"/>
    <w:rsid w:val="00BB10E8"/>
    <w:rsid w:val="00C457FB"/>
    <w:rsid w:val="00C8260D"/>
    <w:rsid w:val="00C933B1"/>
    <w:rsid w:val="00CB5EF1"/>
    <w:rsid w:val="00D03D75"/>
    <w:rsid w:val="00D41965"/>
    <w:rsid w:val="00D43A42"/>
    <w:rsid w:val="00D532BC"/>
    <w:rsid w:val="00D61281"/>
    <w:rsid w:val="00DD2022"/>
    <w:rsid w:val="00DE1DEF"/>
    <w:rsid w:val="00E20083"/>
    <w:rsid w:val="00E40F3C"/>
    <w:rsid w:val="00E715EA"/>
    <w:rsid w:val="00E726FF"/>
    <w:rsid w:val="00E913BF"/>
    <w:rsid w:val="00EC1268"/>
    <w:rsid w:val="00EF3DF2"/>
    <w:rsid w:val="00EF6832"/>
    <w:rsid w:val="00F224FC"/>
    <w:rsid w:val="00F258A7"/>
    <w:rsid w:val="00F7050F"/>
    <w:rsid w:val="00F8504A"/>
    <w:rsid w:val="00F867E0"/>
    <w:rsid w:val="00FA3ABB"/>
    <w:rsid w:val="00FD6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
    <w:name w:val="Body Text"/>
    <w:basedOn w:val="Normal"/>
    <w:semiHidden/>
    <w:pPr>
      <w:widowControl w:val="0"/>
      <w:autoSpaceDE w:val="0"/>
      <w:autoSpaceDN w:val="0"/>
      <w:adjustRightInd w:val="0"/>
      <w:spacing w:after="200"/>
    </w:pPr>
    <w:rPr>
      <w:rFonts w:ascii="Arial" w:eastAsia="Times New Roman" w:hAnsi="Arial"/>
      <w:color w:val="393B3C"/>
      <w:sz w:val="22"/>
    </w:rPr>
  </w:style>
  <w:style w:type="table" w:styleId="Grilledutableau">
    <w:name w:val="Table Grid"/>
    <w:basedOn w:val="TableauNormal"/>
    <w:uiPriority w:val="59"/>
    <w:rsid w:val="00E9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CB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Policepardfaut"/>
    <w:rsid w:val="00894CBB"/>
  </w:style>
  <w:style w:type="character" w:styleId="Accentuation">
    <w:name w:val="Emphasis"/>
    <w:uiPriority w:val="20"/>
    <w:qFormat/>
    <w:rsid w:val="00894CBB"/>
    <w:rPr>
      <w:i/>
      <w:iCs/>
    </w:rPr>
  </w:style>
  <w:style w:type="character" w:styleId="lev">
    <w:name w:val="Strong"/>
    <w:uiPriority w:val="22"/>
    <w:qFormat/>
    <w:rsid w:val="00894CBB"/>
    <w:rPr>
      <w:b/>
      <w:bCs/>
    </w:rPr>
  </w:style>
  <w:style w:type="paragraph" w:styleId="En-tte">
    <w:name w:val="header"/>
    <w:basedOn w:val="Normal"/>
    <w:link w:val="En-tteCar"/>
    <w:uiPriority w:val="99"/>
    <w:unhideWhenUsed/>
    <w:rsid w:val="007A5B85"/>
    <w:pPr>
      <w:tabs>
        <w:tab w:val="center" w:pos="4536"/>
        <w:tab w:val="right" w:pos="9072"/>
      </w:tabs>
    </w:pPr>
    <w:rPr>
      <w:lang w:val="x-none" w:eastAsia="x-none"/>
    </w:rPr>
  </w:style>
  <w:style w:type="character" w:customStyle="1" w:styleId="En-tteCar">
    <w:name w:val="En-tête Car"/>
    <w:link w:val="En-tte"/>
    <w:uiPriority w:val="99"/>
    <w:rsid w:val="007A5B85"/>
    <w:rPr>
      <w:sz w:val="24"/>
    </w:rPr>
  </w:style>
  <w:style w:type="paragraph" w:styleId="Pieddepage">
    <w:name w:val="footer"/>
    <w:basedOn w:val="Normal"/>
    <w:link w:val="PieddepageCar"/>
    <w:uiPriority w:val="99"/>
    <w:unhideWhenUsed/>
    <w:rsid w:val="007A5B85"/>
    <w:pPr>
      <w:tabs>
        <w:tab w:val="center" w:pos="4536"/>
        <w:tab w:val="right" w:pos="9072"/>
      </w:tabs>
    </w:pPr>
    <w:rPr>
      <w:lang w:val="x-none" w:eastAsia="x-none"/>
    </w:rPr>
  </w:style>
  <w:style w:type="character" w:customStyle="1" w:styleId="PieddepageCar">
    <w:name w:val="Pied de page Car"/>
    <w:link w:val="Pieddepage"/>
    <w:uiPriority w:val="99"/>
    <w:rsid w:val="007A5B85"/>
    <w:rPr>
      <w:sz w:val="24"/>
    </w:rPr>
  </w:style>
  <w:style w:type="paragraph" w:styleId="Textedebulles">
    <w:name w:val="Balloon Text"/>
    <w:basedOn w:val="Normal"/>
    <w:link w:val="TextedebullesCar"/>
    <w:uiPriority w:val="99"/>
    <w:semiHidden/>
    <w:unhideWhenUsed/>
    <w:rsid w:val="00D61281"/>
    <w:rPr>
      <w:rFonts w:ascii="Tahoma" w:hAnsi="Tahoma" w:cs="Tahoma"/>
      <w:sz w:val="16"/>
      <w:szCs w:val="16"/>
    </w:rPr>
  </w:style>
  <w:style w:type="character" w:customStyle="1" w:styleId="TextedebullesCar">
    <w:name w:val="Texte de bulles Car"/>
    <w:basedOn w:val="Policepardfaut"/>
    <w:link w:val="Textedebulles"/>
    <w:uiPriority w:val="99"/>
    <w:semiHidden/>
    <w:rsid w:val="00D61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
    <w:name w:val="Body Text"/>
    <w:basedOn w:val="Normal"/>
    <w:semiHidden/>
    <w:pPr>
      <w:widowControl w:val="0"/>
      <w:autoSpaceDE w:val="0"/>
      <w:autoSpaceDN w:val="0"/>
      <w:adjustRightInd w:val="0"/>
      <w:spacing w:after="200"/>
    </w:pPr>
    <w:rPr>
      <w:rFonts w:ascii="Arial" w:eastAsia="Times New Roman" w:hAnsi="Arial"/>
      <w:color w:val="393B3C"/>
      <w:sz w:val="22"/>
    </w:rPr>
  </w:style>
  <w:style w:type="table" w:styleId="Grilledutableau">
    <w:name w:val="Table Grid"/>
    <w:basedOn w:val="TableauNormal"/>
    <w:uiPriority w:val="59"/>
    <w:rsid w:val="00E9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CB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Policepardfaut"/>
    <w:rsid w:val="00894CBB"/>
  </w:style>
  <w:style w:type="character" w:styleId="Accentuation">
    <w:name w:val="Emphasis"/>
    <w:uiPriority w:val="20"/>
    <w:qFormat/>
    <w:rsid w:val="00894CBB"/>
    <w:rPr>
      <w:i/>
      <w:iCs/>
    </w:rPr>
  </w:style>
  <w:style w:type="character" w:styleId="lev">
    <w:name w:val="Strong"/>
    <w:uiPriority w:val="22"/>
    <w:qFormat/>
    <w:rsid w:val="00894CBB"/>
    <w:rPr>
      <w:b/>
      <w:bCs/>
    </w:rPr>
  </w:style>
  <w:style w:type="paragraph" w:styleId="En-tte">
    <w:name w:val="header"/>
    <w:basedOn w:val="Normal"/>
    <w:link w:val="En-tteCar"/>
    <w:uiPriority w:val="99"/>
    <w:unhideWhenUsed/>
    <w:rsid w:val="007A5B85"/>
    <w:pPr>
      <w:tabs>
        <w:tab w:val="center" w:pos="4536"/>
        <w:tab w:val="right" w:pos="9072"/>
      </w:tabs>
    </w:pPr>
    <w:rPr>
      <w:lang w:val="x-none" w:eastAsia="x-none"/>
    </w:rPr>
  </w:style>
  <w:style w:type="character" w:customStyle="1" w:styleId="En-tteCar">
    <w:name w:val="En-tête Car"/>
    <w:link w:val="En-tte"/>
    <w:uiPriority w:val="99"/>
    <w:rsid w:val="007A5B85"/>
    <w:rPr>
      <w:sz w:val="24"/>
    </w:rPr>
  </w:style>
  <w:style w:type="paragraph" w:styleId="Pieddepage">
    <w:name w:val="footer"/>
    <w:basedOn w:val="Normal"/>
    <w:link w:val="PieddepageCar"/>
    <w:uiPriority w:val="99"/>
    <w:unhideWhenUsed/>
    <w:rsid w:val="007A5B85"/>
    <w:pPr>
      <w:tabs>
        <w:tab w:val="center" w:pos="4536"/>
        <w:tab w:val="right" w:pos="9072"/>
      </w:tabs>
    </w:pPr>
    <w:rPr>
      <w:lang w:val="x-none" w:eastAsia="x-none"/>
    </w:rPr>
  </w:style>
  <w:style w:type="character" w:customStyle="1" w:styleId="PieddepageCar">
    <w:name w:val="Pied de page Car"/>
    <w:link w:val="Pieddepage"/>
    <w:uiPriority w:val="99"/>
    <w:rsid w:val="007A5B85"/>
    <w:rPr>
      <w:sz w:val="24"/>
    </w:rPr>
  </w:style>
  <w:style w:type="paragraph" w:styleId="Textedebulles">
    <w:name w:val="Balloon Text"/>
    <w:basedOn w:val="Normal"/>
    <w:link w:val="TextedebullesCar"/>
    <w:uiPriority w:val="99"/>
    <w:semiHidden/>
    <w:unhideWhenUsed/>
    <w:rsid w:val="00D61281"/>
    <w:rPr>
      <w:rFonts w:ascii="Tahoma" w:hAnsi="Tahoma" w:cs="Tahoma"/>
      <w:sz w:val="16"/>
      <w:szCs w:val="16"/>
    </w:rPr>
  </w:style>
  <w:style w:type="character" w:customStyle="1" w:styleId="TextedebullesCar">
    <w:name w:val="Texte de bulles Car"/>
    <w:basedOn w:val="Policepardfaut"/>
    <w:link w:val="Textedebulles"/>
    <w:uiPriority w:val="99"/>
    <w:semiHidden/>
    <w:rsid w:val="00D61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52421">
      <w:bodyDiv w:val="1"/>
      <w:marLeft w:val="0"/>
      <w:marRight w:val="0"/>
      <w:marTop w:val="0"/>
      <w:marBottom w:val="0"/>
      <w:divBdr>
        <w:top w:val="none" w:sz="0" w:space="0" w:color="auto"/>
        <w:left w:val="none" w:sz="0" w:space="0" w:color="auto"/>
        <w:bottom w:val="none" w:sz="0" w:space="0" w:color="auto"/>
        <w:right w:val="none" w:sz="0" w:space="0" w:color="auto"/>
      </w:divBdr>
    </w:div>
    <w:div w:id="9806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un-ess.fr/cest-quoi-l-ess/" TargetMode="External"/><Relationship Id="rId13" Type="http://schemas.openxmlformats.org/officeDocument/2006/relationships/hyperlink" Target="http://www.say-yess.com/categorie/initiativ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ploi-ess.fr/economie-sociale/les-chiffres-cles-de-l-emplo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un-ess.fr/cest-quoi-l-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uvernement.fr/gouvernement/economie-sociale-et-solidaire" TargetMode="External"/><Relationship Id="rId4" Type="http://schemas.openxmlformats.org/officeDocument/2006/relationships/settings" Target="settings.xml"/><Relationship Id="rId9" Type="http://schemas.openxmlformats.org/officeDocument/2006/relationships/hyperlink" Target="http://www.legifrance.gouv.fr/affichLoiPreparation.do;jsessionid=40BE9AFB651C50831E5925CCD4F1AC0C.tpdjo14v_3?idDocument=JORFDOLE000027750379&amp;type=genera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1980</Words>
  <Characters>10893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Qu’est-ce que l’économie sociale et solidaire</vt:lpstr>
    </vt:vector>
  </TitlesOfParts>
  <Company/>
  <LinksUpToDate>false</LinksUpToDate>
  <CharactersWithSpaces>12848</CharactersWithSpaces>
  <SharedDoc>false</SharedDoc>
  <HLinks>
    <vt:vector size="36" baseType="variant">
      <vt:variant>
        <vt:i4>2031624</vt:i4>
      </vt:variant>
      <vt:variant>
        <vt:i4>15</vt:i4>
      </vt:variant>
      <vt:variant>
        <vt:i4>0</vt:i4>
      </vt:variant>
      <vt:variant>
        <vt:i4>5</vt:i4>
      </vt:variant>
      <vt:variant>
        <vt:lpwstr>http://www.say-yess.com/categorie/initiatives</vt:lpwstr>
      </vt:variant>
      <vt:variant>
        <vt:lpwstr/>
      </vt:variant>
      <vt:variant>
        <vt:i4>2621495</vt:i4>
      </vt:variant>
      <vt:variant>
        <vt:i4>12</vt:i4>
      </vt:variant>
      <vt:variant>
        <vt:i4>0</vt:i4>
      </vt:variant>
      <vt:variant>
        <vt:i4>5</vt:i4>
      </vt:variant>
      <vt:variant>
        <vt:lpwstr>http://www.emploi-ess.fr/economie-sociale/les-chiffres-cles-de-l-emploi</vt:lpwstr>
      </vt:variant>
      <vt:variant>
        <vt:lpwstr/>
      </vt:variant>
      <vt:variant>
        <vt:i4>7143544</vt:i4>
      </vt:variant>
      <vt:variant>
        <vt:i4>9</vt:i4>
      </vt:variant>
      <vt:variant>
        <vt:i4>0</vt:i4>
      </vt:variant>
      <vt:variant>
        <vt:i4>5</vt:i4>
      </vt:variant>
      <vt:variant>
        <vt:lpwstr>http://www.jeun-ess.fr/cest-quoi-l-ess/</vt:lpwstr>
      </vt:variant>
      <vt:variant>
        <vt:lpwstr/>
      </vt:variant>
      <vt:variant>
        <vt:i4>1310745</vt:i4>
      </vt:variant>
      <vt:variant>
        <vt:i4>6</vt:i4>
      </vt:variant>
      <vt:variant>
        <vt:i4>0</vt:i4>
      </vt:variant>
      <vt:variant>
        <vt:i4>5</vt:i4>
      </vt:variant>
      <vt:variant>
        <vt:lpwstr>http://www.gouvernement.fr/gouvernement/economie-sociale-et-solidaire</vt:lpwstr>
      </vt:variant>
      <vt:variant>
        <vt:lpwstr/>
      </vt:variant>
      <vt:variant>
        <vt:i4>5898364</vt:i4>
      </vt:variant>
      <vt:variant>
        <vt:i4>3</vt:i4>
      </vt:variant>
      <vt:variant>
        <vt:i4>0</vt:i4>
      </vt:variant>
      <vt:variant>
        <vt:i4>5</vt:i4>
      </vt:variant>
      <vt:variant>
        <vt:lpwstr>http://www.legifrance.gouv.fr/affichLoiPreparation.do;jsessionid=40BE9AFB651C50831E5925CCD4F1AC0C.tpdjo14v_3?idDocument=JORFDOLE000027750379&amp;type=general</vt:lpwstr>
      </vt:variant>
      <vt:variant>
        <vt:lpwstr/>
      </vt:variant>
      <vt:variant>
        <vt:i4>7143544</vt:i4>
      </vt:variant>
      <vt:variant>
        <vt:i4>0</vt:i4>
      </vt:variant>
      <vt:variant>
        <vt:i4>0</vt:i4>
      </vt:variant>
      <vt:variant>
        <vt:i4>5</vt:i4>
      </vt:variant>
      <vt:variant>
        <vt:lpwstr>http://www.jeun-ess.fr/cest-quoi-l-ess/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Qu’est-ce que l’économie sociale et solidaire</dc:title>
  <dc:creator>Albert Toto</dc:creator>
  <cp:lastModifiedBy>DUCROU</cp:lastModifiedBy>
  <cp:revision>5</cp:revision>
  <dcterms:created xsi:type="dcterms:W3CDTF">2014-06-19T10:24:00Z</dcterms:created>
  <dcterms:modified xsi:type="dcterms:W3CDTF">2014-06-19T10:53:00Z</dcterms:modified>
</cp:coreProperties>
</file>