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4B" w:rsidRDefault="001C3F4B" w:rsidP="001C3F4B">
      <w:pPr>
        <w:jc w:val="right"/>
      </w:pPr>
      <w:r>
        <w:rPr>
          <w:rStyle w:val="Marquedecommentaire4"/>
          <w:b/>
          <w:sz w:val="28"/>
          <w:szCs w:val="28"/>
        </w:rPr>
        <w:t xml:space="preserve">ANNEXE XI </w:t>
      </w:r>
    </w:p>
    <w:p w:rsidR="001C3F4B" w:rsidRDefault="001C3F4B" w:rsidP="001C3F4B"/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924"/>
        <w:gridCol w:w="1478"/>
        <w:gridCol w:w="3275"/>
      </w:tblGrid>
      <w:tr w:rsidR="001C3F4B" w:rsidTr="00610D65">
        <w:trPr>
          <w:cantSplit/>
          <w:trHeight w:val="536"/>
        </w:trPr>
        <w:tc>
          <w:tcPr>
            <w:tcW w:w="9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4B" w:rsidRDefault="001C3F4B" w:rsidP="00610D6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BTS Comptabilité et Gestion</w:t>
            </w:r>
          </w:p>
          <w:p w:rsidR="001C3F4B" w:rsidRDefault="001C3F4B" w:rsidP="00610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CONTRÔLE DE CONFORMITÉ</w:t>
            </w:r>
          </w:p>
          <w:p w:rsidR="001C3F4B" w:rsidRPr="001A19A2" w:rsidRDefault="001C3F4B" w:rsidP="00610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Session 2021</w:t>
            </w:r>
          </w:p>
        </w:tc>
      </w:tr>
      <w:tr w:rsidR="001C3F4B" w:rsidTr="00610D65">
        <w:trPr>
          <w:cantSplit/>
          <w:trHeight w:val="497"/>
        </w:trPr>
        <w:tc>
          <w:tcPr>
            <w:tcW w:w="9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F4B" w:rsidRDefault="001C3F4B" w:rsidP="00610D65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Évaluation sous forme ponctuelle des épreuves E42, E5, E6</w:t>
            </w:r>
          </w:p>
        </w:tc>
      </w:tr>
      <w:tr w:rsidR="001C3F4B" w:rsidTr="00610D65">
        <w:trPr>
          <w:cantSplit/>
          <w:trHeight w:val="973"/>
        </w:trPr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4B" w:rsidRPr="00503DF3" w:rsidRDefault="001C3F4B" w:rsidP="00610D65">
            <w:pPr>
              <w:snapToGrid w:val="0"/>
              <w:rPr>
                <w:b/>
              </w:rPr>
            </w:pPr>
            <w:r>
              <w:rPr>
                <w:b/>
              </w:rPr>
              <w:t xml:space="preserve">Nom  et prénom du-de la </w:t>
            </w:r>
            <w:proofErr w:type="spellStart"/>
            <w:r>
              <w:rPr>
                <w:b/>
              </w:rPr>
              <w:t>candidat-e</w:t>
            </w:r>
            <w:proofErr w:type="spellEnd"/>
            <w:r>
              <w:rPr>
                <w:b/>
              </w:rPr>
              <w:t xml:space="preserve"> : </w:t>
            </w:r>
          </w:p>
        </w:tc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4B" w:rsidRDefault="001C3F4B" w:rsidP="00610D65">
            <w:pPr>
              <w:snapToGrid w:val="0"/>
            </w:pPr>
            <w:r>
              <w:rPr>
                <w:b/>
                <w:lang w:val="en-GB"/>
              </w:rPr>
              <w:t xml:space="preserve">N° </w:t>
            </w:r>
            <w:proofErr w:type="spellStart"/>
            <w:r>
              <w:rPr>
                <w:b/>
                <w:lang w:val="en-GB"/>
              </w:rPr>
              <w:t>Candidat</w:t>
            </w:r>
            <w:proofErr w:type="spellEnd"/>
            <w:r>
              <w:rPr>
                <w:b/>
                <w:lang w:val="en-GB"/>
              </w:rPr>
              <w:t>-e :</w:t>
            </w:r>
          </w:p>
        </w:tc>
      </w:tr>
      <w:tr w:rsidR="001C3F4B" w:rsidTr="00610D65">
        <w:trPr>
          <w:cantSplit/>
          <w:trHeight w:val="751"/>
        </w:trPr>
        <w:tc>
          <w:tcPr>
            <w:tcW w:w="9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4B" w:rsidRDefault="001C3F4B" w:rsidP="00610D65">
            <w:pPr>
              <w:snapToGrid w:val="0"/>
              <w:jc w:val="both"/>
              <w:rPr>
                <w:b/>
              </w:rPr>
            </w:pPr>
          </w:p>
          <w:p w:rsidR="001C3F4B" w:rsidRDefault="001C3F4B" w:rsidP="00610D65">
            <w:pPr>
              <w:jc w:val="both"/>
            </w:pPr>
            <w:r>
              <w:t>Conformément à l’arrêté du 22 juillet 2008 (B0 n° 32 du 28 août 2008) fixant définition et conditions de délivrance de certaines spécialités de brevet de technicien supérieur dont l’</w:t>
            </w:r>
            <w:r>
              <w:rPr>
                <w:i/>
              </w:rPr>
              <w:t>annexe</w:t>
            </w:r>
            <w:r>
              <w:t xml:space="preserve"> I définissant le contrôle de conformité du dossier support des épreuves E42, E5 et E6, une commission de contrôle a été chargée d’apprécier la conformité des dossiers des candidats.</w:t>
            </w:r>
          </w:p>
          <w:p w:rsidR="001C3F4B" w:rsidRDefault="001C3F4B" w:rsidP="00610D65">
            <w:pPr>
              <w:jc w:val="both"/>
            </w:pPr>
          </w:p>
          <w:p w:rsidR="001C3F4B" w:rsidRDefault="001C3F4B" w:rsidP="00610D65">
            <w:pPr>
              <w:jc w:val="both"/>
            </w:pPr>
            <w:r>
              <w:t>Après vérification, votre candidature ne peut être retenue pour le(s) motif(s) ci-dessous :</w:t>
            </w:r>
          </w:p>
          <w:p w:rsidR="001C3F4B" w:rsidRDefault="001C3F4B" w:rsidP="00610D65">
            <w:pPr>
              <w:jc w:val="both"/>
            </w:pPr>
          </w:p>
          <w:p w:rsidR="001C3F4B" w:rsidRDefault="001C3F4B" w:rsidP="00610D65">
            <w:pPr>
              <w:jc w:val="both"/>
            </w:pPr>
            <w:r>
              <w:tab/>
            </w:r>
            <w:r>
              <w:tab/>
            </w:r>
            <w:bookmarkStart w:id="0" w:name="__Fieldmark__19_17265799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Absence de dossier</w:t>
            </w:r>
          </w:p>
          <w:p w:rsidR="001C3F4B" w:rsidRDefault="001C3F4B" w:rsidP="00610D65">
            <w:pPr>
              <w:ind w:hanging="136"/>
              <w:jc w:val="both"/>
              <w:rPr>
                <w:rFonts w:eastAsia="Arial"/>
                <w:lang w:eastAsia="ja-JP"/>
              </w:rPr>
            </w:pPr>
            <w:r>
              <w:tab/>
            </w:r>
            <w:r>
              <w:tab/>
            </w:r>
            <w:bookmarkStart w:id="1" w:name="__Fieldmark__11_1828778877"/>
            <w:r>
              <w:t xml:space="preserve">             </w:t>
            </w:r>
            <w:bookmarkStart w:id="2" w:name="__Fieldmark__20_17265799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  <w:bookmarkEnd w:id="2"/>
            <w:r>
              <w:t xml:space="preserve"> </w:t>
            </w:r>
            <w:r>
              <w:rPr>
                <w:rFonts w:eastAsia="MS Mincho"/>
                <w:lang w:eastAsia="ja-JP"/>
              </w:rPr>
              <w:t>Dépôt du dossier au-delà de la date fixée par les autorités académiques</w:t>
            </w:r>
          </w:p>
          <w:p w:rsidR="001C3F4B" w:rsidRPr="00503DF3" w:rsidRDefault="001C3F4B" w:rsidP="00610D65">
            <w:pPr>
              <w:rPr>
                <w:rFonts w:eastAsia="Arial"/>
              </w:rPr>
            </w:pPr>
            <w:r>
              <w:rPr>
                <w:rFonts w:eastAsia="Arial"/>
                <w:lang w:eastAsia="ja-JP"/>
              </w:rPr>
              <w:t xml:space="preserve">                          </w:t>
            </w:r>
            <w:bookmarkStart w:id="3" w:name="__Fieldmark__21_1726579937"/>
            <w:r w:rsidRPr="00503D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DF3">
              <w:instrText xml:space="preserve"> FORMCHECKBOX </w:instrText>
            </w:r>
            <w:r w:rsidRPr="00503DF3">
              <w:fldChar w:fldCharType="end"/>
            </w:r>
            <w:bookmarkEnd w:id="3"/>
            <w:r w:rsidRPr="00503DF3">
              <w:t xml:space="preserve"> Durée </w:t>
            </w:r>
            <w:proofErr w:type="gramStart"/>
            <w:r w:rsidRPr="00503DF3">
              <w:t>du stage inférieure</w:t>
            </w:r>
            <w:proofErr w:type="gramEnd"/>
            <w:r w:rsidRPr="00503DF3">
              <w:t xml:space="preserve"> à la réglementation légale </w:t>
            </w:r>
          </w:p>
          <w:p w:rsidR="001C3F4B" w:rsidRPr="00503DF3" w:rsidRDefault="001C3F4B" w:rsidP="00610D65">
            <w:pPr>
              <w:rPr>
                <w:rFonts w:eastAsia="MS Mincho"/>
              </w:rPr>
            </w:pPr>
            <w:r w:rsidRPr="00503DF3">
              <w:rPr>
                <w:rFonts w:eastAsia="Arial"/>
              </w:rPr>
              <w:t xml:space="preserve">                          </w:t>
            </w:r>
            <w:bookmarkStart w:id="4" w:name="__Fieldmark__22_1726579937"/>
            <w:r w:rsidRPr="00503D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DF3">
              <w:instrText xml:space="preserve"> FORMCHECKBOX </w:instrText>
            </w:r>
            <w:r w:rsidRPr="00503DF3">
              <w:fldChar w:fldCharType="end"/>
            </w:r>
            <w:bookmarkEnd w:id="4"/>
            <w:r w:rsidRPr="00503DF3">
              <w:t xml:space="preserve"> Documents non visés et/ou non signés par les personnes habilitées </w:t>
            </w:r>
          </w:p>
          <w:p w:rsidR="001C3F4B" w:rsidRDefault="001C3F4B" w:rsidP="00610D65">
            <w:pPr>
              <w:jc w:val="both"/>
              <w:rPr>
                <w:rFonts w:eastAsia="MS Mincho"/>
                <w:lang w:eastAsia="ja-JP"/>
              </w:rPr>
            </w:pPr>
          </w:p>
        </w:tc>
      </w:tr>
      <w:tr w:rsidR="001C3F4B" w:rsidTr="00610D65">
        <w:trPr>
          <w:cantSplit/>
          <w:trHeight w:val="7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4B" w:rsidRDefault="001C3F4B" w:rsidP="00610D65">
            <w:pPr>
              <w:jc w:val="center"/>
              <w:rPr>
                <w:b/>
              </w:rPr>
            </w:pPr>
            <w:r>
              <w:rPr>
                <w:b/>
              </w:rPr>
              <w:t>E42 – Pratiques comptables et  fiscales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4B" w:rsidRDefault="001C3F4B" w:rsidP="00610D65">
            <w:pPr>
              <w:jc w:val="center"/>
              <w:rPr>
                <w:b/>
              </w:rPr>
            </w:pPr>
            <w:r>
              <w:rPr>
                <w:b/>
              </w:rPr>
              <w:t>E5 – Situation de contrôle de gestion et d’analyse financière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4B" w:rsidRDefault="001C3F4B" w:rsidP="00610D65">
            <w:pPr>
              <w:jc w:val="center"/>
            </w:pPr>
            <w:r>
              <w:rPr>
                <w:b/>
              </w:rPr>
              <w:t>E6 –Parcours de professionnalisation</w:t>
            </w:r>
          </w:p>
        </w:tc>
      </w:tr>
      <w:tr w:rsidR="001C3F4B" w:rsidTr="00610D65">
        <w:trPr>
          <w:cantSplit/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F4B" w:rsidRDefault="001C3F4B" w:rsidP="00610D65">
            <w:pPr>
              <w:rPr>
                <w:b/>
                <w:strike/>
                <w:color w:val="FF0000"/>
              </w:rPr>
            </w:pPr>
          </w:p>
          <w:bookmarkStart w:id="5" w:name="__Fieldmark__24_1726579937"/>
          <w:p w:rsidR="001C3F4B" w:rsidRDefault="001C3F4B" w:rsidP="00610D6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Le dossier n’est pas conforme pour le motif suivant : </w:t>
            </w:r>
          </w:p>
          <w:p w:rsidR="001C3F4B" w:rsidRDefault="001C3F4B" w:rsidP="00610D65"/>
          <w:p w:rsidR="001C3F4B" w:rsidRDefault="001C3F4B" w:rsidP="00610D65">
            <w:r>
              <w:rPr>
                <w:rFonts w:eastAsia="Arial"/>
              </w:rPr>
              <w:t>……………………………………</w:t>
            </w:r>
            <w:r>
              <w:t>….</w:t>
            </w:r>
          </w:p>
          <w:p w:rsidR="001C3F4B" w:rsidRDefault="001C3F4B" w:rsidP="00610D65"/>
          <w:p w:rsidR="001C3F4B" w:rsidRDefault="001C3F4B" w:rsidP="00610D65">
            <w:r>
              <w:t>……………………………………….</w:t>
            </w:r>
          </w:p>
          <w:p w:rsidR="001C3F4B" w:rsidRDefault="001C3F4B" w:rsidP="00610D65"/>
          <w:bookmarkStart w:id="6" w:name="__Fieldmark__25_1726579937"/>
          <w:p w:rsidR="001C3F4B" w:rsidRDefault="001C3F4B" w:rsidP="00610D6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Le dossier est conforme mais incomplet : </w:t>
            </w:r>
          </w:p>
          <w:p w:rsidR="001C3F4B" w:rsidRDefault="001C3F4B" w:rsidP="00610D65"/>
          <w:p w:rsidR="001C3F4B" w:rsidRDefault="001C3F4B" w:rsidP="00610D65">
            <w:r>
              <w:t>……………………………………….</w:t>
            </w:r>
          </w:p>
          <w:p w:rsidR="001C3F4B" w:rsidRDefault="001C3F4B" w:rsidP="00610D65"/>
          <w:p w:rsidR="001C3F4B" w:rsidRDefault="001C3F4B" w:rsidP="00610D65">
            <w:pPr>
              <w:rPr>
                <w:rFonts w:eastAsia="Arial"/>
              </w:rPr>
            </w:pPr>
            <w:r>
              <w:rPr>
                <w:rFonts w:eastAsia="Arial"/>
              </w:rPr>
              <w:t>……………………………………….</w:t>
            </w:r>
          </w:p>
          <w:p w:rsidR="001C3F4B" w:rsidRDefault="001C3F4B" w:rsidP="00610D65"/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F4B" w:rsidRDefault="001C3F4B" w:rsidP="00610D65">
            <w:pPr>
              <w:rPr>
                <w:ins w:id="7" w:author="Sandrine Marguet" w:date="2017-12-12T10:00:00Z"/>
                <w:b/>
                <w:strike/>
                <w:color w:val="FF0000"/>
              </w:rPr>
            </w:pPr>
          </w:p>
          <w:bookmarkStart w:id="8" w:name="__Fieldmark__27_1726579937"/>
          <w:p w:rsidR="001C3F4B" w:rsidRDefault="001C3F4B" w:rsidP="00610D6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Le dossier n’est pas conforme pour le motif suivant : </w:t>
            </w:r>
          </w:p>
          <w:p w:rsidR="001C3F4B" w:rsidRDefault="001C3F4B" w:rsidP="00610D65"/>
          <w:p w:rsidR="001C3F4B" w:rsidRDefault="001C3F4B" w:rsidP="00610D65">
            <w:r>
              <w:rPr>
                <w:rFonts w:eastAsia="Arial"/>
              </w:rPr>
              <w:t>……………………………………</w:t>
            </w:r>
            <w:r>
              <w:t>……..</w:t>
            </w:r>
          </w:p>
          <w:p w:rsidR="001C3F4B" w:rsidRDefault="001C3F4B" w:rsidP="00610D65"/>
          <w:p w:rsidR="001C3F4B" w:rsidRDefault="001C3F4B" w:rsidP="00610D65">
            <w:r>
              <w:t>…………………………………………..</w:t>
            </w:r>
          </w:p>
          <w:p w:rsidR="001C3F4B" w:rsidRDefault="001C3F4B" w:rsidP="00610D65"/>
          <w:bookmarkStart w:id="9" w:name="__Fieldmark__28_1726579937"/>
          <w:p w:rsidR="001C3F4B" w:rsidRDefault="001C3F4B" w:rsidP="00610D6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Le dossier est conforme mais incomplet : </w:t>
            </w:r>
          </w:p>
          <w:p w:rsidR="001C3F4B" w:rsidRDefault="001C3F4B" w:rsidP="00610D65"/>
          <w:p w:rsidR="001C3F4B" w:rsidRDefault="001C3F4B" w:rsidP="00610D65">
            <w:pPr>
              <w:rPr>
                <w:rFonts w:eastAsia="Arial"/>
              </w:rPr>
            </w:pPr>
            <w:r>
              <w:rPr>
                <w:rFonts w:eastAsia="Arial"/>
              </w:rPr>
              <w:t>…………………………………………..</w:t>
            </w:r>
          </w:p>
          <w:p w:rsidR="001C3F4B" w:rsidRDefault="001C3F4B" w:rsidP="00610D65">
            <w:pPr>
              <w:rPr>
                <w:rFonts w:eastAsia="Arial"/>
              </w:rPr>
            </w:pPr>
          </w:p>
          <w:p w:rsidR="001C3F4B" w:rsidRDefault="001C3F4B" w:rsidP="00610D65">
            <w:pPr>
              <w:rPr>
                <w:rFonts w:eastAsia="Arial"/>
              </w:rPr>
            </w:pPr>
            <w:r>
              <w:rPr>
                <w:rFonts w:eastAsia="Arial"/>
              </w:rPr>
              <w:t>…………………………………………..</w:t>
            </w:r>
          </w:p>
          <w:p w:rsidR="001C3F4B" w:rsidRDefault="001C3F4B" w:rsidP="00610D65"/>
        </w:tc>
        <w:bookmarkStart w:id="10" w:name="__Fieldmark__34_1726579937"/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F4B" w:rsidRDefault="001C3F4B" w:rsidP="00610D6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Le dossier n’est pas conforme pour le motif suivant : </w:t>
            </w:r>
          </w:p>
          <w:p w:rsidR="001C3F4B" w:rsidRDefault="001C3F4B" w:rsidP="00610D65"/>
          <w:p w:rsidR="001C3F4B" w:rsidRDefault="001C3F4B" w:rsidP="00610D65">
            <w:r>
              <w:rPr>
                <w:rFonts w:eastAsia="Arial"/>
              </w:rPr>
              <w:t>……………………………………</w:t>
            </w:r>
            <w:r>
              <w:t>…….</w:t>
            </w:r>
          </w:p>
          <w:p w:rsidR="001C3F4B" w:rsidRDefault="001C3F4B" w:rsidP="00610D65"/>
          <w:p w:rsidR="001C3F4B" w:rsidRDefault="001C3F4B" w:rsidP="00610D65">
            <w:r>
              <w:t>………………………………………….</w:t>
            </w:r>
          </w:p>
          <w:p w:rsidR="001C3F4B" w:rsidRDefault="001C3F4B" w:rsidP="00610D65"/>
          <w:bookmarkStart w:id="11" w:name="__Fieldmark__35_1726579937"/>
          <w:p w:rsidR="001C3F4B" w:rsidRDefault="001C3F4B" w:rsidP="00610D6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Le dossier est conforme mais incomplet : </w:t>
            </w:r>
          </w:p>
          <w:p w:rsidR="001C3F4B" w:rsidRDefault="001C3F4B" w:rsidP="00610D65"/>
          <w:p w:rsidR="001C3F4B" w:rsidRDefault="001C3F4B" w:rsidP="00610D65">
            <w:r>
              <w:t>………………………………………….</w:t>
            </w:r>
          </w:p>
          <w:p w:rsidR="001C3F4B" w:rsidRDefault="001C3F4B" w:rsidP="00610D65"/>
          <w:p w:rsidR="001C3F4B" w:rsidRDefault="001C3F4B" w:rsidP="00610D65">
            <w:pPr>
              <w:ind w:left="384" w:hanging="284"/>
            </w:pPr>
            <w:r>
              <w:rPr>
                <w:rFonts w:eastAsia="Arial"/>
              </w:rPr>
              <w:t>..………………………………………</w:t>
            </w:r>
          </w:p>
        </w:tc>
      </w:tr>
      <w:tr w:rsidR="001C3F4B" w:rsidTr="00610D65">
        <w:trPr>
          <w:cantSplit/>
          <w:trHeight w:val="3588"/>
        </w:trPr>
        <w:tc>
          <w:tcPr>
            <w:tcW w:w="9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4B" w:rsidRDefault="001C3F4B" w:rsidP="00610D65">
            <w:pPr>
              <w:snapToGrid w:val="0"/>
              <w:spacing w:before="240"/>
              <w:jc w:val="both"/>
              <w:rPr>
                <w:shd w:val="clear" w:color="auto" w:fill="FFFF00"/>
              </w:rPr>
            </w:pPr>
          </w:p>
          <w:p w:rsidR="001C3F4B" w:rsidRPr="00503DF3" w:rsidRDefault="001C3F4B" w:rsidP="00610D65">
            <w:pPr>
              <w:spacing w:before="240"/>
              <w:jc w:val="both"/>
              <w:rPr>
                <w:sz w:val="22"/>
                <w:szCs w:val="22"/>
              </w:rPr>
            </w:pPr>
            <w:r w:rsidRPr="00503DF3">
              <w:rPr>
                <w:sz w:val="22"/>
                <w:szCs w:val="22"/>
              </w:rPr>
              <w:t>Dans le cas d’un dossier non conforme, sans régularisation de votre part, vous ne pourrez subir l(es) épreuve(s) :</w:t>
            </w:r>
          </w:p>
          <w:p w:rsidR="001C3F4B" w:rsidRDefault="001C3F4B" w:rsidP="001C3F4B">
            <w:pPr>
              <w:pStyle w:val="Paragraphedeliste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Sous-épreuve pratique E42 : Pratiques comptables fiscales et sociales</w:t>
            </w:r>
          </w:p>
          <w:p w:rsidR="001C3F4B" w:rsidRDefault="001C3F4B" w:rsidP="001C3F4B">
            <w:pPr>
              <w:pStyle w:val="Paragraphedeliste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Épreuve pratique E5 : Situations de contrôle de gestion et d’analyse financière</w:t>
            </w:r>
          </w:p>
          <w:p w:rsidR="001C3F4B" w:rsidRDefault="001C3F4B" w:rsidP="001C3F4B">
            <w:pPr>
              <w:pStyle w:val="Paragraphedeliste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Times" w:cs="Arial"/>
                <w:b/>
                <w:bCs/>
              </w:rPr>
            </w:pPr>
            <w:r>
              <w:rPr>
                <w:rFonts w:ascii="Arial" w:hAnsi="Arial" w:cs="Arial"/>
              </w:rPr>
              <w:t>Épreuve E6 : Parcours de professionnalisation</w:t>
            </w:r>
          </w:p>
          <w:p w:rsidR="001C3F4B" w:rsidRDefault="001C3F4B" w:rsidP="00610D65">
            <w:pPr>
              <w:jc w:val="both"/>
              <w:rPr>
                <w:rFonts w:eastAsia="Times"/>
                <w:b/>
                <w:bCs/>
              </w:rPr>
            </w:pPr>
          </w:p>
          <w:p w:rsidR="001C3F4B" w:rsidRDefault="001C3F4B" w:rsidP="00610D65">
            <w:pPr>
              <w:jc w:val="both"/>
              <w:rPr>
                <w:rFonts w:eastAsia="Times"/>
                <w:b/>
                <w:bCs/>
                <w:u w:val="single"/>
              </w:rPr>
            </w:pPr>
            <w:r>
              <w:rPr>
                <w:rFonts w:eastAsia="Times"/>
                <w:b/>
                <w:bCs/>
              </w:rPr>
              <w:t>La mention non valide (NV) vous sera attribuée pour cette(ces) épreuve(s) et vous ne pourrez donc pas obtenir le diplôme lors de cette session</w:t>
            </w:r>
          </w:p>
          <w:p w:rsidR="001C3F4B" w:rsidRDefault="001C3F4B" w:rsidP="00610D65">
            <w:pPr>
              <w:jc w:val="both"/>
              <w:rPr>
                <w:rFonts w:eastAsia="Times"/>
                <w:b/>
                <w:bCs/>
                <w:u w:val="single"/>
              </w:rPr>
            </w:pPr>
          </w:p>
          <w:p w:rsidR="001C3F4B" w:rsidRDefault="001C3F4B" w:rsidP="00610D65">
            <w:pPr>
              <w:jc w:val="both"/>
            </w:pPr>
            <w:r>
              <w:t>Date du contrôle 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Visa :</w:t>
            </w:r>
          </w:p>
          <w:p w:rsidR="001C3F4B" w:rsidRDefault="001C3F4B" w:rsidP="00610D65">
            <w:pPr>
              <w:jc w:val="both"/>
            </w:pPr>
          </w:p>
          <w:p w:rsidR="001C3F4B" w:rsidRDefault="001C3F4B" w:rsidP="00610D65">
            <w:pPr>
              <w:jc w:val="both"/>
            </w:pPr>
          </w:p>
          <w:p w:rsidR="001C3F4B" w:rsidRDefault="001C3F4B" w:rsidP="00610D65">
            <w:pPr>
              <w:jc w:val="both"/>
            </w:pPr>
          </w:p>
          <w:p w:rsidR="001C3F4B" w:rsidRDefault="001C3F4B" w:rsidP="00610D65">
            <w:pPr>
              <w:jc w:val="both"/>
            </w:pPr>
          </w:p>
          <w:p w:rsidR="001C3F4B" w:rsidRDefault="001C3F4B" w:rsidP="00610D65">
            <w:pPr>
              <w:jc w:val="both"/>
            </w:pPr>
          </w:p>
          <w:p w:rsidR="001C3F4B" w:rsidRDefault="001C3F4B" w:rsidP="00610D65">
            <w:pPr>
              <w:jc w:val="both"/>
            </w:pPr>
          </w:p>
        </w:tc>
      </w:tr>
    </w:tbl>
    <w:p w:rsidR="00442A12" w:rsidRDefault="00442A12">
      <w:bookmarkStart w:id="12" w:name="_GoBack"/>
      <w:bookmarkEnd w:id="12"/>
    </w:p>
    <w:sectPr w:rsidR="00442A12" w:rsidSect="001C3F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4B"/>
    <w:rsid w:val="001C3F4B"/>
    <w:rsid w:val="0044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008DF-3B87-49FB-BB83-2C5BBF98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F4B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quedecommentaire4">
    <w:name w:val="Marque de commentaire4"/>
    <w:rsid w:val="001C3F4B"/>
    <w:rPr>
      <w:rFonts w:cs="Times New Roman"/>
      <w:sz w:val="16"/>
      <w:szCs w:val="16"/>
    </w:rPr>
  </w:style>
  <w:style w:type="paragraph" w:styleId="Paragraphedeliste">
    <w:name w:val="List Paragraph"/>
    <w:basedOn w:val="Normal"/>
    <w:qFormat/>
    <w:rsid w:val="001C3F4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2021-02-08T16:28:00Z</dcterms:created>
  <dcterms:modified xsi:type="dcterms:W3CDTF">2021-02-08T16:29:00Z</dcterms:modified>
</cp:coreProperties>
</file>